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BA" w:rsidRPr="008204BA" w:rsidRDefault="008204BA" w:rsidP="008204BA">
      <w:pPr>
        <w:spacing w:after="0" w:line="240" w:lineRule="auto"/>
        <w:outlineLvl w:val="0"/>
        <w:rPr>
          <w:rFonts w:ascii="Times New Roman" w:eastAsia="Times New Roman" w:hAnsi="Times New Roman" w:cs="Times New Roman"/>
          <w:spacing w:val="-15"/>
          <w:kern w:val="36"/>
          <w:sz w:val="24"/>
          <w:szCs w:val="24"/>
        </w:rPr>
      </w:pPr>
      <w:proofErr w:type="spellStart"/>
      <w:r w:rsidRPr="008204BA">
        <w:rPr>
          <w:rFonts w:ascii="Times New Roman" w:eastAsia="Times New Roman" w:hAnsi="Times New Roman" w:cs="Times New Roman"/>
          <w:spacing w:val="-15"/>
          <w:kern w:val="36"/>
          <w:sz w:val="24"/>
          <w:szCs w:val="24"/>
        </w:rPr>
        <w:t>Biot</w:t>
      </w:r>
      <w:proofErr w:type="spellEnd"/>
      <w:r w:rsidRPr="008204BA">
        <w:rPr>
          <w:rFonts w:ascii="Times New Roman" w:eastAsia="Times New Roman" w:hAnsi="Times New Roman" w:cs="Times New Roman"/>
          <w:spacing w:val="-15"/>
          <w:kern w:val="36"/>
          <w:sz w:val="24"/>
          <w:szCs w:val="24"/>
        </w:rPr>
        <w:t xml:space="preserve"> </w:t>
      </w:r>
      <w:proofErr w:type="spellStart"/>
      <w:r w:rsidRPr="008204BA">
        <w:rPr>
          <w:rFonts w:ascii="Times New Roman" w:eastAsia="Times New Roman" w:hAnsi="Times New Roman" w:cs="Times New Roman"/>
          <w:spacing w:val="-15"/>
          <w:kern w:val="36"/>
          <w:sz w:val="24"/>
          <w:szCs w:val="24"/>
        </w:rPr>
        <w:t>Savart</w:t>
      </w:r>
      <w:proofErr w:type="spellEnd"/>
      <w:r w:rsidRPr="008204BA">
        <w:rPr>
          <w:rFonts w:ascii="Times New Roman" w:eastAsia="Times New Roman" w:hAnsi="Times New Roman" w:cs="Times New Roman"/>
          <w:spacing w:val="-15"/>
          <w:kern w:val="36"/>
          <w:sz w:val="24"/>
          <w:szCs w:val="24"/>
        </w:rPr>
        <w:t xml:space="preserve"> Law</w:t>
      </w:r>
    </w:p>
    <w:p w:rsidR="008204BA" w:rsidRPr="008204BA" w:rsidRDefault="008204BA" w:rsidP="008204BA">
      <w:pPr>
        <w:spacing w:after="0" w:line="240" w:lineRule="auto"/>
        <w:rPr>
          <w:rFonts w:ascii="Times New Roman" w:eastAsia="Times New Roman" w:hAnsi="Times New Roman" w:cs="Times New Roman"/>
          <w:sz w:val="24"/>
          <w:szCs w:val="24"/>
        </w:rPr>
      </w:pPr>
      <w:r w:rsidRPr="008204BA">
        <w:rPr>
          <w:rFonts w:ascii="Times New Roman" w:eastAsia="Times New Roman" w:hAnsi="Times New Roman" w:cs="Times New Roman"/>
          <w:sz w:val="24"/>
          <w:szCs w:val="24"/>
        </w:rPr>
        <w:t>The </w:t>
      </w:r>
      <w:proofErr w:type="spellStart"/>
      <w:r w:rsidRPr="005925AB">
        <w:rPr>
          <w:rFonts w:ascii="Times New Roman" w:eastAsia="Times New Roman" w:hAnsi="Times New Roman" w:cs="Times New Roman"/>
          <w:b/>
          <w:bCs/>
          <w:sz w:val="24"/>
          <w:szCs w:val="24"/>
        </w:rPr>
        <w:t>Biot</w:t>
      </w:r>
      <w:proofErr w:type="spellEnd"/>
      <w:r w:rsidRPr="005925AB">
        <w:rPr>
          <w:rFonts w:ascii="Times New Roman" w:eastAsia="Times New Roman" w:hAnsi="Times New Roman" w:cs="Times New Roman"/>
          <w:b/>
          <w:bCs/>
          <w:sz w:val="24"/>
          <w:szCs w:val="24"/>
        </w:rPr>
        <w:t xml:space="preserve"> </w:t>
      </w:r>
      <w:proofErr w:type="spellStart"/>
      <w:r w:rsidRPr="005925AB">
        <w:rPr>
          <w:rFonts w:ascii="Times New Roman" w:eastAsia="Times New Roman" w:hAnsi="Times New Roman" w:cs="Times New Roman"/>
          <w:b/>
          <w:bCs/>
          <w:sz w:val="24"/>
          <w:szCs w:val="24"/>
        </w:rPr>
        <w:t>Savart</w:t>
      </w:r>
      <w:proofErr w:type="spellEnd"/>
      <w:r w:rsidRPr="005925AB">
        <w:rPr>
          <w:rFonts w:ascii="Times New Roman" w:eastAsia="Times New Roman" w:hAnsi="Times New Roman" w:cs="Times New Roman"/>
          <w:b/>
          <w:bCs/>
          <w:sz w:val="24"/>
          <w:szCs w:val="24"/>
        </w:rPr>
        <w:t xml:space="preserve"> Law</w:t>
      </w:r>
      <w:r w:rsidRPr="008204BA">
        <w:rPr>
          <w:rFonts w:ascii="Times New Roman" w:eastAsia="Times New Roman" w:hAnsi="Times New Roman" w:cs="Times New Roman"/>
          <w:sz w:val="24"/>
          <w:szCs w:val="24"/>
        </w:rPr>
        <w:t> is used to determine the magnetic field intensity H near a current-carrying conductor or we can say</w:t>
      </w:r>
      <w:proofErr w:type="gramStart"/>
      <w:r w:rsidRPr="008204BA">
        <w:rPr>
          <w:rFonts w:ascii="Times New Roman" w:eastAsia="Times New Roman" w:hAnsi="Times New Roman" w:cs="Times New Roman"/>
          <w:sz w:val="24"/>
          <w:szCs w:val="24"/>
        </w:rPr>
        <w:t>,</w:t>
      </w:r>
      <w:proofErr w:type="gramEnd"/>
      <w:r w:rsidRPr="008204BA">
        <w:rPr>
          <w:rFonts w:ascii="Times New Roman" w:eastAsia="Times New Roman" w:hAnsi="Times New Roman" w:cs="Times New Roman"/>
          <w:sz w:val="24"/>
          <w:szCs w:val="24"/>
        </w:rPr>
        <w:t xml:space="preserve"> it gives the relation between magnetic field intensity generated by its source current element. The law was stated in the year 1820 by Jean </w:t>
      </w:r>
      <w:proofErr w:type="spellStart"/>
      <w:r w:rsidRPr="008204BA">
        <w:rPr>
          <w:rFonts w:ascii="Times New Roman" w:eastAsia="Times New Roman" w:hAnsi="Times New Roman" w:cs="Times New Roman"/>
          <w:sz w:val="24"/>
          <w:szCs w:val="24"/>
        </w:rPr>
        <w:t>Baptisle</w:t>
      </w:r>
      <w:proofErr w:type="spellEnd"/>
      <w:r w:rsidRPr="005925AB">
        <w:rPr>
          <w:rFonts w:ascii="Times New Roman" w:eastAsia="Times New Roman" w:hAnsi="Times New Roman" w:cs="Times New Roman"/>
          <w:b/>
          <w:bCs/>
          <w:sz w:val="24"/>
          <w:szCs w:val="24"/>
        </w:rPr>
        <w:t> </w:t>
      </w:r>
      <w:proofErr w:type="spellStart"/>
      <w:r w:rsidRPr="005925AB">
        <w:rPr>
          <w:rFonts w:ascii="Times New Roman" w:eastAsia="Times New Roman" w:hAnsi="Times New Roman" w:cs="Times New Roman"/>
          <w:b/>
          <w:bCs/>
          <w:sz w:val="24"/>
          <w:szCs w:val="24"/>
        </w:rPr>
        <w:t>Biot</w:t>
      </w:r>
      <w:proofErr w:type="spellEnd"/>
      <w:r w:rsidRPr="008204BA">
        <w:rPr>
          <w:rFonts w:ascii="Times New Roman" w:eastAsia="Times New Roman" w:hAnsi="Times New Roman" w:cs="Times New Roman"/>
          <w:sz w:val="24"/>
          <w:szCs w:val="24"/>
        </w:rPr>
        <w:t> and Felix </w:t>
      </w:r>
      <w:proofErr w:type="spellStart"/>
      <w:r w:rsidRPr="005925AB">
        <w:rPr>
          <w:rFonts w:ascii="Times New Roman" w:eastAsia="Times New Roman" w:hAnsi="Times New Roman" w:cs="Times New Roman"/>
          <w:b/>
          <w:bCs/>
          <w:sz w:val="24"/>
          <w:szCs w:val="24"/>
        </w:rPr>
        <w:t>Savart</w:t>
      </w:r>
      <w:proofErr w:type="spellEnd"/>
      <w:r w:rsidRPr="005925AB">
        <w:rPr>
          <w:rFonts w:ascii="Times New Roman" w:eastAsia="Times New Roman" w:hAnsi="Times New Roman" w:cs="Times New Roman"/>
          <w:b/>
          <w:bCs/>
          <w:sz w:val="24"/>
          <w:szCs w:val="24"/>
        </w:rPr>
        <w:t>.</w:t>
      </w:r>
      <w:r w:rsidRPr="008204BA">
        <w:rPr>
          <w:rFonts w:ascii="Times New Roman" w:eastAsia="Times New Roman" w:hAnsi="Times New Roman" w:cs="Times New Roman"/>
          <w:sz w:val="24"/>
          <w:szCs w:val="24"/>
        </w:rPr>
        <w:t> The direction of the magnetic field follows the right hand rule for the straight wire. </w:t>
      </w:r>
      <w:proofErr w:type="spellStart"/>
      <w:r w:rsidRPr="005925AB">
        <w:rPr>
          <w:rFonts w:ascii="Times New Roman" w:eastAsia="Times New Roman" w:hAnsi="Times New Roman" w:cs="Times New Roman"/>
          <w:b/>
          <w:bCs/>
          <w:sz w:val="24"/>
          <w:szCs w:val="24"/>
        </w:rPr>
        <w:t>Biot</w:t>
      </w:r>
      <w:proofErr w:type="spellEnd"/>
      <w:r w:rsidRPr="005925AB">
        <w:rPr>
          <w:rFonts w:ascii="Times New Roman" w:eastAsia="Times New Roman" w:hAnsi="Times New Roman" w:cs="Times New Roman"/>
          <w:b/>
          <w:bCs/>
          <w:sz w:val="24"/>
          <w:szCs w:val="24"/>
        </w:rPr>
        <w:t xml:space="preserve"> </w:t>
      </w:r>
      <w:proofErr w:type="spellStart"/>
      <w:r w:rsidRPr="005925AB">
        <w:rPr>
          <w:rFonts w:ascii="Times New Roman" w:eastAsia="Times New Roman" w:hAnsi="Times New Roman" w:cs="Times New Roman"/>
          <w:b/>
          <w:bCs/>
          <w:sz w:val="24"/>
          <w:szCs w:val="24"/>
        </w:rPr>
        <w:t>Savart</w:t>
      </w:r>
      <w:proofErr w:type="spellEnd"/>
      <w:r w:rsidRPr="008204BA">
        <w:rPr>
          <w:rFonts w:ascii="Times New Roman" w:eastAsia="Times New Roman" w:hAnsi="Times New Roman" w:cs="Times New Roman"/>
          <w:sz w:val="24"/>
          <w:szCs w:val="24"/>
        </w:rPr>
        <w:t> law is also known as Laplace’s law or Ampere’s law.</w:t>
      </w:r>
    </w:p>
    <w:p w:rsidR="008204BA" w:rsidRPr="008204BA" w:rsidRDefault="008204BA" w:rsidP="008204BA">
      <w:pPr>
        <w:spacing w:after="0" w:line="240" w:lineRule="auto"/>
        <w:rPr>
          <w:ins w:id="0" w:author="Unknown"/>
          <w:rFonts w:ascii="Times New Roman" w:eastAsia="Times New Roman" w:hAnsi="Times New Roman" w:cs="Times New Roman"/>
          <w:b/>
          <w:sz w:val="24"/>
          <w:szCs w:val="24"/>
          <w:u w:val="single"/>
        </w:rPr>
      </w:pPr>
      <w:ins w:id="1" w:author="Unknown">
        <w:r w:rsidRPr="008204BA">
          <w:rPr>
            <w:rFonts w:ascii="Times New Roman" w:eastAsia="Times New Roman" w:hAnsi="Times New Roman" w:cs="Times New Roman"/>
            <w:b/>
            <w:sz w:val="24"/>
            <w:szCs w:val="24"/>
            <w:u w:val="single"/>
          </w:rPr>
          <w:t>Consider a wire carrying an electric current I and also consider an infinitely small length of a wire dl at a distance x from point A.</w:t>
        </w:r>
      </w:ins>
    </w:p>
    <w:p w:rsidR="008204BA" w:rsidRPr="005925AB" w:rsidRDefault="008204BA" w:rsidP="008204BA">
      <w:pPr>
        <w:spacing w:after="0" w:line="240" w:lineRule="auto"/>
        <w:rPr>
          <w:rFonts w:ascii="Times New Roman" w:eastAsia="Times New Roman" w:hAnsi="Times New Roman" w:cs="Times New Roman"/>
          <w:b/>
          <w:bCs/>
          <w:sz w:val="24"/>
          <w:szCs w:val="24"/>
        </w:rPr>
      </w:pPr>
      <w:r w:rsidRPr="005925AB">
        <w:rPr>
          <w:rFonts w:ascii="Times New Roman" w:eastAsia="Times New Roman" w:hAnsi="Times New Roman" w:cs="Times New Roman"/>
          <w:noProof/>
          <w:sz w:val="24"/>
          <w:szCs w:val="24"/>
        </w:rPr>
        <w:drawing>
          <wp:inline distT="0" distB="0" distL="0" distR="0" wp14:anchorId="4F14DC27" wp14:editId="6E4EA952">
            <wp:extent cx="4114800" cy="2838450"/>
            <wp:effectExtent l="0" t="0" r="0" b="0"/>
            <wp:docPr id="3" name="Picture 3" descr="diagram of BIOT SAVART LA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BIOT SAVART LA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838450"/>
                    </a:xfrm>
                    <a:prstGeom prst="rect">
                      <a:avLst/>
                    </a:prstGeom>
                    <a:noFill/>
                    <a:ln>
                      <a:noFill/>
                    </a:ln>
                  </pic:spPr>
                </pic:pic>
              </a:graphicData>
            </a:graphic>
          </wp:inline>
        </w:drawing>
      </w:r>
    </w:p>
    <w:p w:rsidR="008204BA" w:rsidRPr="008204BA" w:rsidRDefault="008204BA" w:rsidP="008204BA">
      <w:pPr>
        <w:spacing w:after="0" w:line="240" w:lineRule="auto"/>
        <w:rPr>
          <w:ins w:id="2" w:author="Unknown"/>
          <w:rFonts w:ascii="Times New Roman" w:eastAsia="Times New Roman" w:hAnsi="Times New Roman" w:cs="Times New Roman"/>
          <w:sz w:val="24"/>
          <w:szCs w:val="24"/>
        </w:rPr>
      </w:pPr>
      <w:proofErr w:type="spellStart"/>
      <w:ins w:id="3" w:author="Unknown">
        <w:r w:rsidRPr="005925AB">
          <w:rPr>
            <w:rFonts w:ascii="Times New Roman" w:eastAsia="Times New Roman" w:hAnsi="Times New Roman" w:cs="Times New Roman"/>
            <w:b/>
            <w:bCs/>
            <w:sz w:val="24"/>
            <w:szCs w:val="24"/>
          </w:rPr>
          <w:t>Biot</w:t>
        </w:r>
        <w:proofErr w:type="spellEnd"/>
        <w:r w:rsidRPr="005925AB">
          <w:rPr>
            <w:rFonts w:ascii="Times New Roman" w:eastAsia="Times New Roman" w:hAnsi="Times New Roman" w:cs="Times New Roman"/>
            <w:b/>
            <w:bCs/>
            <w:sz w:val="24"/>
            <w:szCs w:val="24"/>
          </w:rPr>
          <w:t xml:space="preserve"> </w:t>
        </w:r>
        <w:proofErr w:type="spellStart"/>
        <w:r w:rsidRPr="005925AB">
          <w:rPr>
            <w:rFonts w:ascii="Times New Roman" w:eastAsia="Times New Roman" w:hAnsi="Times New Roman" w:cs="Times New Roman"/>
            <w:b/>
            <w:bCs/>
            <w:sz w:val="24"/>
            <w:szCs w:val="24"/>
          </w:rPr>
          <w:t>Savart</w:t>
        </w:r>
        <w:proofErr w:type="spellEnd"/>
        <w:proofErr w:type="gramStart"/>
        <w:r w:rsidRPr="005925AB">
          <w:rPr>
            <w:rFonts w:ascii="Times New Roman" w:eastAsia="Times New Roman" w:hAnsi="Times New Roman" w:cs="Times New Roman"/>
            <w:b/>
            <w:bCs/>
            <w:sz w:val="24"/>
            <w:szCs w:val="24"/>
          </w:rPr>
          <w:t> </w:t>
        </w:r>
        <w:r w:rsidRPr="008204BA">
          <w:rPr>
            <w:rFonts w:ascii="Times New Roman" w:eastAsia="Times New Roman" w:hAnsi="Times New Roman" w:cs="Times New Roman"/>
            <w:sz w:val="24"/>
            <w:szCs w:val="24"/>
          </w:rPr>
          <w:t> Law</w:t>
        </w:r>
        <w:proofErr w:type="gramEnd"/>
        <w:r w:rsidRPr="008204BA">
          <w:rPr>
            <w:rFonts w:ascii="Times New Roman" w:eastAsia="Times New Roman" w:hAnsi="Times New Roman" w:cs="Times New Roman"/>
            <w:sz w:val="24"/>
            <w:szCs w:val="24"/>
          </w:rPr>
          <w:t xml:space="preserve"> states that</w:t>
        </w:r>
      </w:ins>
    </w:p>
    <w:p w:rsidR="008204BA" w:rsidRPr="008204BA" w:rsidRDefault="008204BA" w:rsidP="008204BA">
      <w:pPr>
        <w:spacing w:after="0" w:line="240" w:lineRule="auto"/>
        <w:rPr>
          <w:ins w:id="4" w:author="Unknown"/>
          <w:rFonts w:ascii="Times New Roman" w:eastAsia="Times New Roman" w:hAnsi="Times New Roman" w:cs="Times New Roman"/>
          <w:sz w:val="24"/>
          <w:szCs w:val="24"/>
        </w:rPr>
      </w:pPr>
      <w:ins w:id="5" w:author="Unknown">
        <w:r w:rsidRPr="008204BA">
          <w:rPr>
            <w:rFonts w:ascii="Times New Roman" w:eastAsia="Times New Roman" w:hAnsi="Times New Roman" w:cs="Times New Roman"/>
            <w:sz w:val="24"/>
            <w:szCs w:val="24"/>
          </w:rPr>
          <w:t xml:space="preserve">The magnetic intensity </w:t>
        </w:r>
        <w:proofErr w:type="spellStart"/>
        <w:proofErr w:type="gramStart"/>
        <w:r w:rsidRPr="008204BA">
          <w:rPr>
            <w:rFonts w:ascii="Times New Roman" w:eastAsia="Times New Roman" w:hAnsi="Times New Roman" w:cs="Times New Roman"/>
            <w:sz w:val="24"/>
            <w:szCs w:val="24"/>
          </w:rPr>
          <w:t>dH</w:t>
        </w:r>
        <w:proofErr w:type="spellEnd"/>
        <w:proofErr w:type="gramEnd"/>
        <w:r w:rsidRPr="008204BA">
          <w:rPr>
            <w:rFonts w:ascii="Times New Roman" w:eastAsia="Times New Roman" w:hAnsi="Times New Roman" w:cs="Times New Roman"/>
            <w:sz w:val="24"/>
            <w:szCs w:val="24"/>
          </w:rPr>
          <w:t xml:space="preserve"> at a point A due to current I flowing through a small element dl is</w:t>
        </w:r>
      </w:ins>
    </w:p>
    <w:p w:rsidR="008204BA" w:rsidRPr="008204BA" w:rsidRDefault="008204BA" w:rsidP="008204BA">
      <w:pPr>
        <w:numPr>
          <w:ilvl w:val="0"/>
          <w:numId w:val="1"/>
        </w:numPr>
        <w:spacing w:after="0" w:line="375" w:lineRule="atLeast"/>
        <w:ind w:left="150"/>
        <w:rPr>
          <w:ins w:id="6" w:author="Unknown"/>
          <w:rFonts w:ascii="Times New Roman" w:eastAsia="Times New Roman" w:hAnsi="Times New Roman" w:cs="Times New Roman"/>
          <w:sz w:val="24"/>
          <w:szCs w:val="24"/>
        </w:rPr>
      </w:pPr>
      <w:ins w:id="7" w:author="Unknown">
        <w:r w:rsidRPr="008204BA">
          <w:rPr>
            <w:rFonts w:ascii="Times New Roman" w:eastAsia="Times New Roman" w:hAnsi="Times New Roman" w:cs="Times New Roman"/>
            <w:sz w:val="24"/>
            <w:szCs w:val="24"/>
          </w:rPr>
          <w:t>Directly proportional to current (I)</w:t>
        </w:r>
      </w:ins>
    </w:p>
    <w:p w:rsidR="008204BA" w:rsidRPr="008204BA" w:rsidRDefault="008204BA" w:rsidP="008204BA">
      <w:pPr>
        <w:numPr>
          <w:ilvl w:val="0"/>
          <w:numId w:val="1"/>
        </w:numPr>
        <w:spacing w:after="0" w:line="375" w:lineRule="atLeast"/>
        <w:ind w:left="150"/>
        <w:rPr>
          <w:ins w:id="8" w:author="Unknown"/>
          <w:rFonts w:ascii="Times New Roman" w:eastAsia="Times New Roman" w:hAnsi="Times New Roman" w:cs="Times New Roman"/>
          <w:sz w:val="24"/>
          <w:szCs w:val="24"/>
        </w:rPr>
      </w:pPr>
      <w:ins w:id="9" w:author="Unknown">
        <w:r w:rsidRPr="008204BA">
          <w:rPr>
            <w:rFonts w:ascii="Times New Roman" w:eastAsia="Times New Roman" w:hAnsi="Times New Roman" w:cs="Times New Roman"/>
            <w:sz w:val="24"/>
            <w:szCs w:val="24"/>
          </w:rPr>
          <w:t>Directly proportional to the length of the element (dl)</w:t>
        </w:r>
      </w:ins>
    </w:p>
    <w:p w:rsidR="008204BA" w:rsidRPr="008204BA" w:rsidRDefault="008204BA" w:rsidP="008204BA">
      <w:pPr>
        <w:numPr>
          <w:ilvl w:val="0"/>
          <w:numId w:val="1"/>
        </w:numPr>
        <w:spacing w:after="0" w:line="375" w:lineRule="atLeast"/>
        <w:ind w:left="150"/>
        <w:rPr>
          <w:ins w:id="10" w:author="Unknown"/>
          <w:rFonts w:ascii="Times New Roman" w:eastAsia="Times New Roman" w:hAnsi="Times New Roman" w:cs="Times New Roman"/>
          <w:sz w:val="24"/>
          <w:szCs w:val="24"/>
        </w:rPr>
      </w:pPr>
      <w:ins w:id="11" w:author="Unknown">
        <w:r w:rsidRPr="008204BA">
          <w:rPr>
            <w:rFonts w:ascii="Times New Roman" w:eastAsia="Times New Roman" w:hAnsi="Times New Roman" w:cs="Times New Roman"/>
            <w:sz w:val="24"/>
            <w:szCs w:val="24"/>
          </w:rPr>
          <w:t>Directly proportional to the sine of angle θ between the direction of current and the line joining the element dl from point A.</w:t>
        </w:r>
      </w:ins>
    </w:p>
    <w:p w:rsidR="008204BA" w:rsidRPr="005925AB" w:rsidRDefault="008204BA" w:rsidP="008204BA">
      <w:pPr>
        <w:numPr>
          <w:ilvl w:val="0"/>
          <w:numId w:val="1"/>
        </w:numPr>
        <w:spacing w:after="0" w:line="375" w:lineRule="atLeast"/>
        <w:ind w:left="150"/>
        <w:rPr>
          <w:rFonts w:ascii="Times New Roman" w:eastAsia="Times New Roman" w:hAnsi="Times New Roman" w:cs="Times New Roman"/>
          <w:sz w:val="24"/>
          <w:szCs w:val="24"/>
        </w:rPr>
      </w:pPr>
      <w:ins w:id="12" w:author="Unknown">
        <w:r w:rsidRPr="008204BA">
          <w:rPr>
            <w:rFonts w:ascii="Times New Roman" w:eastAsia="Times New Roman" w:hAnsi="Times New Roman" w:cs="Times New Roman"/>
            <w:sz w:val="24"/>
            <w:szCs w:val="24"/>
          </w:rPr>
          <w:t>Inversely proportional to the square of the distance (x) of point A from the element dl.</w:t>
        </w:r>
      </w:ins>
    </w:p>
    <w:p w:rsidR="008204BA" w:rsidRPr="008204BA" w:rsidRDefault="008204BA" w:rsidP="008204BA">
      <w:pPr>
        <w:spacing w:after="0" w:line="375" w:lineRule="atLeast"/>
        <w:ind w:left="150"/>
        <w:rPr>
          <w:ins w:id="13" w:author="Unknown"/>
          <w:rFonts w:ascii="Times New Roman" w:eastAsia="Times New Roman" w:hAnsi="Times New Roman" w:cs="Times New Roman"/>
          <w:sz w:val="24"/>
          <w:szCs w:val="24"/>
        </w:rPr>
      </w:pPr>
    </w:p>
    <w:p w:rsidR="008204BA" w:rsidRPr="008204BA" w:rsidRDefault="008204BA" w:rsidP="008204BA">
      <w:pPr>
        <w:spacing w:after="0" w:line="240" w:lineRule="auto"/>
        <w:jc w:val="both"/>
        <w:rPr>
          <w:ins w:id="14" w:author="Unknown"/>
          <w:rFonts w:ascii="Times New Roman" w:eastAsia="Times New Roman" w:hAnsi="Times New Roman" w:cs="Times New Roman"/>
          <w:sz w:val="24"/>
          <w:szCs w:val="24"/>
        </w:rPr>
      </w:pPr>
      <w:r w:rsidRPr="005925AB">
        <w:rPr>
          <w:rFonts w:ascii="Times New Roman" w:eastAsia="Times New Roman" w:hAnsi="Times New Roman" w:cs="Times New Roman"/>
          <w:noProof/>
          <w:sz w:val="24"/>
          <w:szCs w:val="24"/>
        </w:rPr>
        <w:drawing>
          <wp:inline distT="0" distB="0" distL="0" distR="0" wp14:anchorId="5AC290DE" wp14:editId="753C8C02">
            <wp:extent cx="2028825" cy="1257300"/>
            <wp:effectExtent l="0" t="0" r="9525" b="0"/>
            <wp:docPr id="2" name="Picture 2" descr="biotsavart law-eq-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tsavart law-eq-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257300"/>
                    </a:xfrm>
                    <a:prstGeom prst="rect">
                      <a:avLst/>
                    </a:prstGeom>
                    <a:noFill/>
                    <a:ln>
                      <a:noFill/>
                    </a:ln>
                  </pic:spPr>
                </pic:pic>
              </a:graphicData>
            </a:graphic>
          </wp:inline>
        </w:drawing>
      </w:r>
    </w:p>
    <w:p w:rsidR="008204BA" w:rsidRPr="005925AB" w:rsidRDefault="008204BA" w:rsidP="008204BA">
      <w:pPr>
        <w:spacing w:after="0" w:line="240" w:lineRule="auto"/>
        <w:rPr>
          <w:rFonts w:ascii="Times New Roman" w:eastAsia="Times New Roman" w:hAnsi="Times New Roman" w:cs="Times New Roman"/>
          <w:sz w:val="24"/>
          <w:szCs w:val="24"/>
        </w:rPr>
      </w:pPr>
    </w:p>
    <w:p w:rsidR="008204BA" w:rsidRPr="005925AB" w:rsidRDefault="008204BA" w:rsidP="008204BA">
      <w:pPr>
        <w:spacing w:after="0" w:line="240" w:lineRule="auto"/>
        <w:rPr>
          <w:rFonts w:ascii="Times New Roman" w:eastAsia="Times New Roman" w:hAnsi="Times New Roman" w:cs="Times New Roman"/>
          <w:sz w:val="24"/>
          <w:szCs w:val="24"/>
        </w:rPr>
      </w:pPr>
      <w:proofErr w:type="gramStart"/>
      <w:ins w:id="15" w:author="Unknown">
        <w:r w:rsidRPr="008204BA">
          <w:rPr>
            <w:rFonts w:ascii="Times New Roman" w:eastAsia="Times New Roman" w:hAnsi="Times New Roman" w:cs="Times New Roman"/>
            <w:sz w:val="24"/>
            <w:szCs w:val="24"/>
          </w:rPr>
          <w:t>where</w:t>
        </w:r>
        <w:proofErr w:type="gramEnd"/>
        <w:r w:rsidRPr="008204BA">
          <w:rPr>
            <w:rFonts w:ascii="Times New Roman" w:eastAsia="Times New Roman" w:hAnsi="Times New Roman" w:cs="Times New Roman"/>
            <w:sz w:val="24"/>
            <w:szCs w:val="24"/>
          </w:rPr>
          <w:t xml:space="preserve"> k is constant and depends on the magnetic properties of the medium.</w:t>
        </w:r>
        <w:r w:rsidRPr="008204BA">
          <w:rPr>
            <w:rFonts w:ascii="Times New Roman" w:eastAsia="Times New Roman" w:hAnsi="Times New Roman" w:cs="Times New Roman"/>
            <w:sz w:val="24"/>
            <w:szCs w:val="24"/>
          </w:rPr>
          <w:br/>
        </w:r>
      </w:ins>
      <w:r w:rsidRPr="005925AB">
        <w:rPr>
          <w:rFonts w:ascii="Times New Roman" w:eastAsia="Times New Roman" w:hAnsi="Times New Roman" w:cs="Times New Roman"/>
          <w:noProof/>
          <w:sz w:val="24"/>
          <w:szCs w:val="24"/>
        </w:rPr>
        <w:drawing>
          <wp:inline distT="0" distB="0" distL="0" distR="0" wp14:anchorId="2ED41021" wp14:editId="187B8EF1">
            <wp:extent cx="1647825" cy="495300"/>
            <wp:effectExtent l="0" t="0" r="9525" b="0"/>
            <wp:docPr id="1" name="Picture 1" descr="biostavart law-eq-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stavart law-eq-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rsidR="008204BA" w:rsidRPr="008204BA" w:rsidRDefault="008204BA" w:rsidP="008204BA">
      <w:pPr>
        <w:spacing w:after="0" w:line="240" w:lineRule="auto"/>
        <w:rPr>
          <w:ins w:id="16" w:author="Unknown"/>
          <w:rFonts w:ascii="Times New Roman" w:eastAsia="Times New Roman" w:hAnsi="Times New Roman" w:cs="Times New Roman"/>
          <w:sz w:val="24"/>
          <w:szCs w:val="24"/>
        </w:rPr>
      </w:pPr>
      <w:ins w:id="17" w:author="Unknown">
        <w:r w:rsidRPr="008204BA">
          <w:rPr>
            <w:rFonts w:ascii="Times New Roman" w:eastAsia="Times New Roman" w:hAnsi="Times New Roman" w:cs="Times New Roman"/>
            <w:sz w:val="24"/>
            <w:szCs w:val="24"/>
          </w:rPr>
          <w:t>µ</w:t>
        </w:r>
        <w:r w:rsidRPr="008204BA">
          <w:rPr>
            <w:rFonts w:ascii="Times New Roman" w:eastAsia="Times New Roman" w:hAnsi="Times New Roman" w:cs="Times New Roman"/>
            <w:sz w:val="24"/>
            <w:szCs w:val="24"/>
            <w:vertAlign w:val="subscript"/>
          </w:rPr>
          <w:t>0</w:t>
        </w:r>
        <w:r w:rsidRPr="008204BA">
          <w:rPr>
            <w:rFonts w:ascii="Times New Roman" w:eastAsia="Times New Roman" w:hAnsi="Times New Roman" w:cs="Times New Roman"/>
            <w:sz w:val="24"/>
            <w:szCs w:val="24"/>
          </w:rPr>
          <w:t> = absolute permeability of air or vacuum and its value is 4 x 10</w:t>
        </w:r>
        <w:r w:rsidRPr="008204BA">
          <w:rPr>
            <w:rFonts w:ascii="Times New Roman" w:eastAsia="Times New Roman" w:hAnsi="Times New Roman" w:cs="Times New Roman"/>
            <w:sz w:val="24"/>
            <w:szCs w:val="24"/>
            <w:vertAlign w:val="superscript"/>
          </w:rPr>
          <w:t>-7</w:t>
        </w:r>
        <w:r w:rsidRPr="008204BA">
          <w:rPr>
            <w:rFonts w:ascii="Times New Roman" w:eastAsia="Times New Roman" w:hAnsi="Times New Roman" w:cs="Times New Roman"/>
            <w:sz w:val="24"/>
            <w:szCs w:val="24"/>
          </w:rPr>
          <w:t> </w:t>
        </w:r>
        <w:proofErr w:type="spellStart"/>
        <w:r w:rsidRPr="008204BA">
          <w:rPr>
            <w:rFonts w:ascii="Times New Roman" w:eastAsia="Times New Roman" w:hAnsi="Times New Roman" w:cs="Times New Roman"/>
            <w:sz w:val="24"/>
            <w:szCs w:val="24"/>
          </w:rPr>
          <w:t>Wb</w:t>
        </w:r>
        <w:proofErr w:type="spellEnd"/>
        <w:r w:rsidRPr="008204BA">
          <w:rPr>
            <w:rFonts w:ascii="Times New Roman" w:eastAsia="Times New Roman" w:hAnsi="Times New Roman" w:cs="Times New Roman"/>
            <w:sz w:val="24"/>
            <w:szCs w:val="24"/>
          </w:rPr>
          <w:t>/A-m</w:t>
        </w:r>
        <w:r w:rsidRPr="008204BA">
          <w:rPr>
            <w:rFonts w:ascii="Times New Roman" w:eastAsia="Times New Roman" w:hAnsi="Times New Roman" w:cs="Times New Roman"/>
            <w:sz w:val="24"/>
            <w:szCs w:val="24"/>
          </w:rPr>
          <w:br/>
          <w:t>µ</w:t>
        </w:r>
        <w:r w:rsidRPr="008204BA">
          <w:rPr>
            <w:rFonts w:ascii="Times New Roman" w:eastAsia="Times New Roman" w:hAnsi="Times New Roman" w:cs="Times New Roman"/>
            <w:sz w:val="24"/>
            <w:szCs w:val="24"/>
            <w:vertAlign w:val="subscript"/>
          </w:rPr>
          <w:t>r</w:t>
        </w:r>
        <w:r w:rsidRPr="008204BA">
          <w:rPr>
            <w:rFonts w:ascii="Times New Roman" w:eastAsia="Times New Roman" w:hAnsi="Times New Roman" w:cs="Times New Roman"/>
            <w:sz w:val="24"/>
            <w:szCs w:val="24"/>
          </w:rPr>
          <w:t>= relative permeability of the medium.</w:t>
        </w:r>
      </w:ins>
    </w:p>
    <w:p w:rsidR="00FD7080" w:rsidRPr="005925AB" w:rsidRDefault="00FD7080" w:rsidP="008204BA">
      <w:pPr>
        <w:spacing w:after="0"/>
        <w:rPr>
          <w:rFonts w:ascii="Times New Roman" w:hAnsi="Times New Roman" w:cs="Times New Roman"/>
          <w:sz w:val="24"/>
          <w:szCs w:val="24"/>
        </w:rPr>
      </w:pPr>
    </w:p>
    <w:p w:rsidR="008204BA" w:rsidRPr="005925AB" w:rsidRDefault="008204BA" w:rsidP="008204BA">
      <w:pPr>
        <w:spacing w:after="0"/>
        <w:rPr>
          <w:rFonts w:ascii="Times New Roman" w:hAnsi="Times New Roman" w:cs="Times New Roman"/>
          <w:sz w:val="24"/>
          <w:szCs w:val="24"/>
        </w:rPr>
      </w:pPr>
    </w:p>
    <w:p w:rsidR="00D82F6E" w:rsidRPr="005925AB" w:rsidRDefault="00D82F6E" w:rsidP="00D82F6E">
      <w:pPr>
        <w:pStyle w:val="Heading2"/>
        <w:shd w:val="clear" w:color="auto" w:fill="FFFFFF"/>
        <w:rPr>
          <w:rFonts w:ascii="Times New Roman" w:hAnsi="Times New Roman" w:cs="Times New Roman"/>
          <w:color w:val="222222"/>
          <w:sz w:val="24"/>
          <w:szCs w:val="24"/>
        </w:rPr>
      </w:pPr>
      <w:proofErr w:type="spellStart"/>
      <w:r w:rsidRPr="005925AB">
        <w:rPr>
          <w:rFonts w:ascii="Times New Roman" w:hAnsi="Times New Roman" w:cs="Times New Roman"/>
          <w:color w:val="222222"/>
          <w:sz w:val="24"/>
          <w:szCs w:val="24"/>
        </w:rPr>
        <w:lastRenderedPageBreak/>
        <w:t>Biot</w:t>
      </w:r>
      <w:proofErr w:type="spellEnd"/>
      <w:r w:rsidRPr="005925AB">
        <w:rPr>
          <w:rFonts w:ascii="Times New Roman" w:hAnsi="Times New Roman" w:cs="Times New Roman"/>
          <w:color w:val="222222"/>
          <w:sz w:val="24"/>
          <w:szCs w:val="24"/>
        </w:rPr>
        <w:t xml:space="preserve"> </w:t>
      </w:r>
      <w:proofErr w:type="spellStart"/>
      <w:r w:rsidRPr="005925AB">
        <w:rPr>
          <w:rFonts w:ascii="Times New Roman" w:hAnsi="Times New Roman" w:cs="Times New Roman"/>
          <w:color w:val="222222"/>
          <w:sz w:val="24"/>
          <w:szCs w:val="24"/>
        </w:rPr>
        <w:t>Savart</w:t>
      </w:r>
      <w:proofErr w:type="spellEnd"/>
      <w:r w:rsidRPr="005925AB">
        <w:rPr>
          <w:rFonts w:ascii="Times New Roman" w:hAnsi="Times New Roman" w:cs="Times New Roman"/>
          <w:color w:val="222222"/>
          <w:sz w:val="24"/>
          <w:szCs w:val="24"/>
        </w:rPr>
        <w:t xml:space="preserve"> Law</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We know that electric current or moving charges are source of magnetic field</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A Small current carrying conductor of length </w:t>
      </w:r>
      <w:r w:rsidRPr="005925AB">
        <w:rPr>
          <w:rFonts w:ascii="Times New Roman" w:hAnsi="Times New Roman" w:cs="Times New Roman"/>
          <w:b/>
          <w:bCs/>
          <w:color w:val="222222"/>
          <w:sz w:val="24"/>
          <w:szCs w:val="24"/>
        </w:rPr>
        <w:t>dl</w:t>
      </w:r>
      <w:r w:rsidRPr="005925AB">
        <w:rPr>
          <w:rFonts w:ascii="Times New Roman" w:hAnsi="Times New Roman" w:cs="Times New Roman"/>
          <w:color w:val="222222"/>
          <w:sz w:val="24"/>
          <w:szCs w:val="24"/>
        </w:rPr>
        <w:t xml:space="preserve"> (length element ) carrying current I is </w:t>
      </w:r>
      <w:proofErr w:type="spellStart"/>
      <w:r w:rsidRPr="005925AB">
        <w:rPr>
          <w:rFonts w:ascii="Times New Roman" w:hAnsi="Times New Roman" w:cs="Times New Roman"/>
          <w:color w:val="222222"/>
          <w:sz w:val="24"/>
          <w:szCs w:val="24"/>
        </w:rPr>
        <w:t>a</w:t>
      </w:r>
      <w:proofErr w:type="spellEnd"/>
      <w:r w:rsidRPr="005925AB">
        <w:rPr>
          <w:rFonts w:ascii="Times New Roman" w:hAnsi="Times New Roman" w:cs="Times New Roman"/>
          <w:color w:val="222222"/>
          <w:sz w:val="24"/>
          <w:szCs w:val="24"/>
        </w:rPr>
        <w:t xml:space="preserve"> elementary source of magnetic field .The force on another similar conductor can be expressed conveniently in terms of magnetic field </w:t>
      </w:r>
      <w:r w:rsidRPr="005925AB">
        <w:rPr>
          <w:rFonts w:ascii="Times New Roman" w:hAnsi="Times New Roman" w:cs="Times New Roman"/>
          <w:b/>
          <w:bCs/>
          <w:color w:val="222222"/>
          <w:sz w:val="24"/>
          <w:szCs w:val="24"/>
        </w:rPr>
        <w:t>dB</w:t>
      </w:r>
      <w:r w:rsidRPr="005925AB">
        <w:rPr>
          <w:rFonts w:ascii="Times New Roman" w:hAnsi="Times New Roman" w:cs="Times New Roman"/>
          <w:color w:val="222222"/>
          <w:sz w:val="24"/>
          <w:szCs w:val="24"/>
        </w:rPr>
        <w:t> due to the first</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The dependence of magnetic field </w:t>
      </w:r>
      <w:r w:rsidRPr="005925AB">
        <w:rPr>
          <w:rFonts w:ascii="Times New Roman" w:hAnsi="Times New Roman" w:cs="Times New Roman"/>
          <w:b/>
          <w:bCs/>
          <w:color w:val="222222"/>
          <w:sz w:val="24"/>
          <w:szCs w:val="24"/>
        </w:rPr>
        <w:t>dB</w:t>
      </w:r>
      <w:r w:rsidRPr="005925AB">
        <w:rPr>
          <w:rFonts w:ascii="Times New Roman" w:hAnsi="Times New Roman" w:cs="Times New Roman"/>
          <w:color w:val="222222"/>
          <w:sz w:val="24"/>
          <w:szCs w:val="24"/>
        </w:rPr>
        <w:t xml:space="preserve"> on current </w:t>
      </w:r>
      <w:proofErr w:type="gramStart"/>
      <w:r w:rsidRPr="005925AB">
        <w:rPr>
          <w:rFonts w:ascii="Times New Roman" w:hAnsi="Times New Roman" w:cs="Times New Roman"/>
          <w:color w:val="222222"/>
          <w:sz w:val="24"/>
          <w:szCs w:val="24"/>
        </w:rPr>
        <w:t>I ,on</w:t>
      </w:r>
      <w:proofErr w:type="gramEnd"/>
      <w:r w:rsidRPr="005925AB">
        <w:rPr>
          <w:rFonts w:ascii="Times New Roman" w:hAnsi="Times New Roman" w:cs="Times New Roman"/>
          <w:color w:val="222222"/>
          <w:sz w:val="24"/>
          <w:szCs w:val="24"/>
        </w:rPr>
        <w:t xml:space="preserve"> size and orientation of the length element </w:t>
      </w:r>
      <w:r w:rsidRPr="005925AB">
        <w:rPr>
          <w:rFonts w:ascii="Times New Roman" w:hAnsi="Times New Roman" w:cs="Times New Roman"/>
          <w:b/>
          <w:bCs/>
          <w:color w:val="222222"/>
          <w:sz w:val="24"/>
          <w:szCs w:val="24"/>
        </w:rPr>
        <w:t>dl</w:t>
      </w:r>
      <w:r w:rsidRPr="005925AB">
        <w:rPr>
          <w:rFonts w:ascii="Times New Roman" w:hAnsi="Times New Roman" w:cs="Times New Roman"/>
          <w:color w:val="222222"/>
          <w:sz w:val="24"/>
          <w:szCs w:val="24"/>
        </w:rPr>
        <w:t> and on distance </w:t>
      </w:r>
      <w:r w:rsidRPr="005925AB">
        <w:rPr>
          <w:rFonts w:ascii="Times New Roman" w:hAnsi="Times New Roman" w:cs="Times New Roman"/>
          <w:b/>
          <w:bCs/>
          <w:color w:val="222222"/>
          <w:sz w:val="24"/>
          <w:szCs w:val="24"/>
        </w:rPr>
        <w:t>r</w:t>
      </w:r>
      <w:r w:rsidRPr="005925AB">
        <w:rPr>
          <w:rFonts w:ascii="Times New Roman" w:hAnsi="Times New Roman" w:cs="Times New Roman"/>
          <w:color w:val="222222"/>
          <w:sz w:val="24"/>
          <w:szCs w:val="24"/>
        </w:rPr>
        <w:t xml:space="preserve"> was first guessed by </w:t>
      </w:r>
      <w:proofErr w:type="spellStart"/>
      <w:r w:rsidRPr="005925AB">
        <w:rPr>
          <w:rFonts w:ascii="Times New Roman" w:hAnsi="Times New Roman" w:cs="Times New Roman"/>
          <w:color w:val="222222"/>
          <w:sz w:val="24"/>
          <w:szCs w:val="24"/>
        </w:rPr>
        <w:t>Biot</w:t>
      </w:r>
      <w:proofErr w:type="spellEnd"/>
      <w:r w:rsidRPr="005925AB">
        <w:rPr>
          <w:rFonts w:ascii="Times New Roman" w:hAnsi="Times New Roman" w:cs="Times New Roman"/>
          <w:color w:val="222222"/>
          <w:sz w:val="24"/>
          <w:szCs w:val="24"/>
        </w:rPr>
        <w:t xml:space="preserve"> and </w:t>
      </w:r>
      <w:proofErr w:type="spellStart"/>
      <w:r w:rsidRPr="005925AB">
        <w:rPr>
          <w:rFonts w:ascii="Times New Roman" w:hAnsi="Times New Roman" w:cs="Times New Roman"/>
          <w:color w:val="222222"/>
          <w:sz w:val="24"/>
          <w:szCs w:val="24"/>
        </w:rPr>
        <w:t>savart</w:t>
      </w:r>
      <w:proofErr w:type="spellEnd"/>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The magnitude of the magnetic field </w:t>
      </w:r>
      <w:r w:rsidRPr="005925AB">
        <w:rPr>
          <w:rFonts w:ascii="Times New Roman" w:hAnsi="Times New Roman" w:cs="Times New Roman"/>
          <w:b/>
          <w:bCs/>
          <w:color w:val="222222"/>
          <w:sz w:val="24"/>
          <w:szCs w:val="24"/>
        </w:rPr>
        <w:t>dB</w:t>
      </w:r>
      <w:r w:rsidRPr="005925AB">
        <w:rPr>
          <w:rFonts w:ascii="Times New Roman" w:hAnsi="Times New Roman" w:cs="Times New Roman"/>
          <w:color w:val="222222"/>
          <w:sz w:val="24"/>
          <w:szCs w:val="24"/>
        </w:rPr>
        <w:t> at a distance </w:t>
      </w:r>
      <w:r w:rsidRPr="005925AB">
        <w:rPr>
          <w:rFonts w:ascii="Times New Roman" w:hAnsi="Times New Roman" w:cs="Times New Roman"/>
          <w:b/>
          <w:bCs/>
          <w:color w:val="222222"/>
          <w:sz w:val="24"/>
          <w:szCs w:val="24"/>
        </w:rPr>
        <w:t>r</w:t>
      </w:r>
      <w:r w:rsidRPr="005925AB">
        <w:rPr>
          <w:rFonts w:ascii="Times New Roman" w:hAnsi="Times New Roman" w:cs="Times New Roman"/>
          <w:color w:val="222222"/>
          <w:sz w:val="24"/>
          <w:szCs w:val="24"/>
        </w:rPr>
        <w:t> from a current element </w:t>
      </w:r>
      <w:r w:rsidRPr="005925AB">
        <w:rPr>
          <w:rFonts w:ascii="Times New Roman" w:hAnsi="Times New Roman" w:cs="Times New Roman"/>
          <w:b/>
          <w:bCs/>
          <w:color w:val="222222"/>
          <w:sz w:val="24"/>
          <w:szCs w:val="24"/>
        </w:rPr>
        <w:t>dl</w:t>
      </w:r>
      <w:r w:rsidRPr="005925AB">
        <w:rPr>
          <w:rFonts w:ascii="Times New Roman" w:hAnsi="Times New Roman" w:cs="Times New Roman"/>
          <w:color w:val="222222"/>
          <w:sz w:val="24"/>
          <w:szCs w:val="24"/>
        </w:rPr>
        <w:t xml:space="preserve"> carrying current I is found to be proportional to </w:t>
      </w:r>
      <w:proofErr w:type="gramStart"/>
      <w:r w:rsidRPr="005925AB">
        <w:rPr>
          <w:rFonts w:ascii="Times New Roman" w:hAnsi="Times New Roman" w:cs="Times New Roman"/>
          <w:color w:val="222222"/>
          <w:sz w:val="24"/>
          <w:szCs w:val="24"/>
        </w:rPr>
        <w:t>I ,to</w:t>
      </w:r>
      <w:proofErr w:type="gramEnd"/>
      <w:r w:rsidRPr="005925AB">
        <w:rPr>
          <w:rFonts w:ascii="Times New Roman" w:hAnsi="Times New Roman" w:cs="Times New Roman"/>
          <w:color w:val="222222"/>
          <w:sz w:val="24"/>
          <w:szCs w:val="24"/>
        </w:rPr>
        <w:t xml:space="preserve"> the length dl and inversely proportional to the square of the distance |</w:t>
      </w:r>
      <w:r w:rsidRPr="005925AB">
        <w:rPr>
          <w:rFonts w:ascii="Times New Roman" w:hAnsi="Times New Roman" w:cs="Times New Roman"/>
          <w:b/>
          <w:bCs/>
          <w:color w:val="222222"/>
          <w:sz w:val="24"/>
          <w:szCs w:val="24"/>
        </w:rPr>
        <w:t>r</w:t>
      </w:r>
      <w:r w:rsidRPr="005925AB">
        <w:rPr>
          <w:rFonts w:ascii="Times New Roman" w:hAnsi="Times New Roman" w:cs="Times New Roman"/>
          <w:color w:val="222222"/>
          <w:sz w:val="24"/>
          <w:szCs w:val="24"/>
        </w:rPr>
        <w:t>|</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The direction of the magnetic Field is perpendicular to the line element </w:t>
      </w:r>
      <w:r w:rsidRPr="005925AB">
        <w:rPr>
          <w:rFonts w:ascii="Times New Roman" w:hAnsi="Times New Roman" w:cs="Times New Roman"/>
          <w:b/>
          <w:bCs/>
          <w:color w:val="222222"/>
          <w:sz w:val="24"/>
          <w:szCs w:val="24"/>
        </w:rPr>
        <w:t>dl</w:t>
      </w:r>
      <w:r w:rsidRPr="005925AB">
        <w:rPr>
          <w:rFonts w:ascii="Times New Roman" w:hAnsi="Times New Roman" w:cs="Times New Roman"/>
          <w:color w:val="222222"/>
          <w:sz w:val="24"/>
          <w:szCs w:val="24"/>
        </w:rPr>
        <w:t> as well as radius </w:t>
      </w:r>
      <w:r w:rsidRPr="005925AB">
        <w:rPr>
          <w:rFonts w:ascii="Times New Roman" w:hAnsi="Times New Roman" w:cs="Times New Roman"/>
          <w:b/>
          <w:bCs/>
          <w:color w:val="222222"/>
          <w:sz w:val="24"/>
          <w:szCs w:val="24"/>
        </w:rPr>
        <w:t>r</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Mathematically, Field </w:t>
      </w:r>
      <w:r w:rsidRPr="005925AB">
        <w:rPr>
          <w:rFonts w:ascii="Times New Roman" w:hAnsi="Times New Roman" w:cs="Times New Roman"/>
          <w:b/>
          <w:bCs/>
          <w:color w:val="222222"/>
          <w:sz w:val="24"/>
          <w:szCs w:val="24"/>
        </w:rPr>
        <w:t>dB</w:t>
      </w:r>
      <w:r w:rsidRPr="005925AB">
        <w:rPr>
          <w:rFonts w:ascii="Times New Roman" w:hAnsi="Times New Roman" w:cs="Times New Roman"/>
          <w:color w:val="222222"/>
          <w:sz w:val="24"/>
          <w:szCs w:val="24"/>
        </w:rPr>
        <w:t> is written as</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45C1A8DA" wp14:editId="317793B4">
            <wp:extent cx="2971800" cy="1171575"/>
            <wp:effectExtent l="0" t="0" r="0" b="9525"/>
            <wp:docPr id="35" name="Picture 35" descr="https://physicscatalyst.com/magnetism/mag_e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hysicscatalyst.com/magnetism/mag_eq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171575"/>
                    </a:xfrm>
                    <a:prstGeom prst="rect">
                      <a:avLst/>
                    </a:prstGeom>
                    <a:noFill/>
                    <a:ln>
                      <a:noFill/>
                    </a:ln>
                  </pic:spPr>
                </pic:pic>
              </a:graphicData>
            </a:graphic>
          </wp:inline>
        </w:drawing>
      </w:r>
      <w:r w:rsidRPr="005925AB">
        <w:rPr>
          <w:rFonts w:ascii="Times New Roman" w:hAnsi="Times New Roman" w:cs="Times New Roman"/>
          <w:color w:val="222222"/>
          <w:sz w:val="24"/>
          <w:szCs w:val="24"/>
        </w:rPr>
        <w:br/>
        <w:t>Here (μ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/4π) is the proportionality constant such that</w:t>
      </w:r>
      <w:r w:rsidRPr="005925AB">
        <w:rPr>
          <w:rFonts w:ascii="Times New Roman" w:hAnsi="Times New Roman" w:cs="Times New Roman"/>
          <w:color w:val="222222"/>
          <w:sz w:val="24"/>
          <w:szCs w:val="24"/>
        </w:rPr>
        <w:br/>
        <w:t>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/4π=10</w:t>
      </w:r>
      <w:r w:rsidRPr="005925AB">
        <w:rPr>
          <w:rFonts w:ascii="Times New Roman" w:hAnsi="Times New Roman" w:cs="Times New Roman"/>
          <w:color w:val="222222"/>
          <w:sz w:val="24"/>
          <w:szCs w:val="24"/>
          <w:vertAlign w:val="superscript"/>
        </w:rPr>
        <w:t>-7</w:t>
      </w:r>
      <w:r w:rsidRPr="005925AB">
        <w:rPr>
          <w:rFonts w:ascii="Times New Roman" w:hAnsi="Times New Roman" w:cs="Times New Roman"/>
          <w:color w:val="222222"/>
          <w:sz w:val="24"/>
          <w:szCs w:val="24"/>
        </w:rPr>
        <w:t> Tesla Meter/Ampere(Tm/A)</w:t>
      </w:r>
    </w:p>
    <w:p w:rsidR="00D82F6E" w:rsidRPr="005925AB" w:rsidRDefault="00D82F6E" w:rsidP="005925AB">
      <w:pPr>
        <w:shd w:val="clear" w:color="auto" w:fill="FFFFFF"/>
        <w:spacing w:after="0" w:line="240" w:lineRule="auto"/>
        <w:jc w:val="center"/>
        <w:rPr>
          <w:rFonts w:ascii="Times New Roman" w:hAnsi="Times New Roman" w:cs="Times New Roman"/>
          <w:color w:val="222222"/>
          <w:sz w:val="24"/>
          <w:szCs w:val="24"/>
        </w:rPr>
      </w:pPr>
      <w:r w:rsidRPr="005925AB">
        <w:rPr>
          <w:rFonts w:ascii="Times New Roman" w:hAnsi="Times New Roman" w:cs="Times New Roman"/>
          <w:color w:val="222222"/>
          <w:sz w:val="24"/>
          <w:szCs w:val="24"/>
        </w:rPr>
        <w:t>Figure below illustrates the relation between magnetic field and current element</w:t>
      </w:r>
      <w:r w:rsidR="005925AB" w:rsidRPr="005925AB">
        <w:rPr>
          <w:rFonts w:ascii="Times New Roman" w:hAnsi="Times New Roman" w:cs="Times New Roman"/>
          <w:color w:val="222222"/>
          <w:sz w:val="24"/>
          <w:szCs w:val="24"/>
        </w:rPr>
        <w:t xml:space="preserve"> </w:t>
      </w:r>
      <w:r w:rsidR="005925AB" w:rsidRPr="005925AB">
        <w:rPr>
          <w:rFonts w:ascii="Times New Roman" w:hAnsi="Times New Roman" w:cs="Times New Roman"/>
          <w:color w:val="222222"/>
          <w:sz w:val="24"/>
          <w:szCs w:val="24"/>
        </w:rPr>
        <w:t>if in figure,</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7BB2E163" wp14:editId="187D8B61">
            <wp:extent cx="2362200" cy="2095500"/>
            <wp:effectExtent l="0" t="0" r="0" b="0"/>
            <wp:docPr id="34" name="Picture 34" descr="Magnetic field due to current carrying conductor at a point P is perpendicular to th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gnetic field due to current carrying conductor at a point P is perpendicular to the pap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2095500"/>
                    </a:xfrm>
                    <a:prstGeom prst="rect">
                      <a:avLst/>
                    </a:prstGeom>
                    <a:noFill/>
                    <a:ln>
                      <a:noFill/>
                    </a:ln>
                  </pic:spPr>
                </pic:pic>
              </a:graphicData>
            </a:graphic>
          </wp:inline>
        </w:drawing>
      </w:r>
      <w:r w:rsidRPr="005925AB">
        <w:rPr>
          <w:rFonts w:ascii="Times New Roman" w:hAnsi="Times New Roman" w:cs="Times New Roman"/>
          <w:color w:val="222222"/>
          <w:sz w:val="24"/>
          <w:szCs w:val="24"/>
        </w:rPr>
        <w:br/>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Consider that line element </w:t>
      </w:r>
      <w:r w:rsidRPr="005925AB">
        <w:rPr>
          <w:rFonts w:ascii="Times New Roman" w:hAnsi="Times New Roman" w:cs="Times New Roman"/>
          <w:b/>
          <w:bCs/>
          <w:color w:val="222222"/>
          <w:sz w:val="24"/>
          <w:szCs w:val="24"/>
        </w:rPr>
        <w:t>dl</w:t>
      </w:r>
      <w:r w:rsidRPr="005925AB">
        <w:rPr>
          <w:rFonts w:ascii="Times New Roman" w:hAnsi="Times New Roman" w:cs="Times New Roman"/>
          <w:color w:val="222222"/>
          <w:sz w:val="24"/>
          <w:szCs w:val="24"/>
        </w:rPr>
        <w:t> and radius vector </w:t>
      </w:r>
      <w:r w:rsidRPr="005925AB">
        <w:rPr>
          <w:rFonts w:ascii="Times New Roman" w:hAnsi="Times New Roman" w:cs="Times New Roman"/>
          <w:b/>
          <w:bCs/>
          <w:color w:val="222222"/>
          <w:sz w:val="24"/>
          <w:szCs w:val="24"/>
        </w:rPr>
        <w:t>r</w:t>
      </w:r>
      <w:r w:rsidRPr="005925AB">
        <w:rPr>
          <w:rFonts w:ascii="Times New Roman" w:hAnsi="Times New Roman" w:cs="Times New Roman"/>
          <w:color w:val="222222"/>
          <w:sz w:val="24"/>
          <w:szCs w:val="24"/>
        </w:rPr>
        <w:t xml:space="preserve"> connecting line element </w:t>
      </w:r>
      <w:proofErr w:type="spellStart"/>
      <w:r w:rsidRPr="005925AB">
        <w:rPr>
          <w:rFonts w:ascii="Times New Roman" w:hAnsi="Times New Roman" w:cs="Times New Roman"/>
          <w:color w:val="222222"/>
          <w:sz w:val="24"/>
          <w:szCs w:val="24"/>
        </w:rPr>
        <w:t>mid point</w:t>
      </w:r>
      <w:proofErr w:type="spellEnd"/>
      <w:r w:rsidRPr="005925AB">
        <w:rPr>
          <w:rFonts w:ascii="Times New Roman" w:hAnsi="Times New Roman" w:cs="Times New Roman"/>
          <w:color w:val="222222"/>
          <w:sz w:val="24"/>
          <w:szCs w:val="24"/>
        </w:rPr>
        <w:t xml:space="preserve"> to the field point </w:t>
      </w:r>
      <w:proofErr w:type="spellStart"/>
      <w:r w:rsidRPr="005925AB">
        <w:rPr>
          <w:rFonts w:ascii="Times New Roman" w:hAnsi="Times New Roman" w:cs="Times New Roman"/>
          <w:color w:val="222222"/>
          <w:sz w:val="24"/>
          <w:szCs w:val="24"/>
        </w:rPr>
        <w:t>P at</w:t>
      </w:r>
      <w:proofErr w:type="spellEnd"/>
      <w:r w:rsidRPr="005925AB">
        <w:rPr>
          <w:rFonts w:ascii="Times New Roman" w:hAnsi="Times New Roman" w:cs="Times New Roman"/>
          <w:color w:val="222222"/>
          <w:sz w:val="24"/>
          <w:szCs w:val="24"/>
        </w:rPr>
        <w:t xml:space="preserve"> which field is to be found are in the plane of the paper</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From equation (1) ,we expect magnetic field to be perpendicular to both </w:t>
      </w:r>
      <w:r w:rsidRPr="005925AB">
        <w:rPr>
          <w:rFonts w:ascii="Times New Roman" w:hAnsi="Times New Roman" w:cs="Times New Roman"/>
          <w:b/>
          <w:bCs/>
          <w:color w:val="222222"/>
          <w:sz w:val="24"/>
          <w:szCs w:val="24"/>
        </w:rPr>
        <w:t>dl</w:t>
      </w:r>
      <w:r w:rsidRPr="005925AB">
        <w:rPr>
          <w:rFonts w:ascii="Times New Roman" w:hAnsi="Times New Roman" w:cs="Times New Roman"/>
          <w:color w:val="222222"/>
          <w:sz w:val="24"/>
          <w:szCs w:val="24"/>
        </w:rPr>
        <w:t> and </w:t>
      </w:r>
      <w:proofErr w:type="spellStart"/>
      <w:r w:rsidRPr="005925AB">
        <w:rPr>
          <w:rFonts w:ascii="Times New Roman" w:hAnsi="Times New Roman" w:cs="Times New Roman"/>
          <w:b/>
          <w:bCs/>
          <w:color w:val="222222"/>
          <w:sz w:val="24"/>
          <w:szCs w:val="24"/>
        </w:rPr>
        <w:t>r</w:t>
      </w:r>
      <w:r w:rsidRPr="005925AB">
        <w:rPr>
          <w:rFonts w:ascii="Times New Roman" w:hAnsi="Times New Roman" w:cs="Times New Roman"/>
          <w:color w:val="222222"/>
          <w:sz w:val="24"/>
          <w:szCs w:val="24"/>
        </w:rPr>
        <w:t>.Thus</w:t>
      </w:r>
      <w:proofErr w:type="spellEnd"/>
      <w:r w:rsidRPr="005925AB">
        <w:rPr>
          <w:rFonts w:ascii="Times New Roman" w:hAnsi="Times New Roman" w:cs="Times New Roman"/>
          <w:color w:val="222222"/>
          <w:sz w:val="24"/>
          <w:szCs w:val="24"/>
        </w:rPr>
        <w:t xml:space="preserve"> direction of </w:t>
      </w:r>
      <w:r w:rsidRPr="005925AB">
        <w:rPr>
          <w:rFonts w:ascii="Times New Roman" w:hAnsi="Times New Roman" w:cs="Times New Roman"/>
          <w:b/>
          <w:bCs/>
          <w:color w:val="222222"/>
          <w:sz w:val="24"/>
          <w:szCs w:val="24"/>
        </w:rPr>
        <w:t>dB</w:t>
      </w:r>
      <w:r w:rsidRPr="005925AB">
        <w:rPr>
          <w:rFonts w:ascii="Times New Roman" w:hAnsi="Times New Roman" w:cs="Times New Roman"/>
          <w:color w:val="222222"/>
          <w:sz w:val="24"/>
          <w:szCs w:val="24"/>
        </w:rPr>
        <w:t> is the direction of advance of right hand screw whose axis is perpendicular to the plane formed by </w:t>
      </w:r>
      <w:r w:rsidRPr="005925AB">
        <w:rPr>
          <w:rFonts w:ascii="Times New Roman" w:hAnsi="Times New Roman" w:cs="Times New Roman"/>
          <w:b/>
          <w:bCs/>
          <w:color w:val="222222"/>
          <w:sz w:val="24"/>
          <w:szCs w:val="24"/>
        </w:rPr>
        <w:t>dl</w:t>
      </w:r>
      <w:r w:rsidRPr="005925AB">
        <w:rPr>
          <w:rFonts w:ascii="Times New Roman" w:hAnsi="Times New Roman" w:cs="Times New Roman"/>
          <w:color w:val="222222"/>
          <w:sz w:val="24"/>
          <w:szCs w:val="24"/>
        </w:rPr>
        <w:t> and </w:t>
      </w:r>
      <w:r w:rsidRPr="005925AB">
        <w:rPr>
          <w:rFonts w:ascii="Times New Roman" w:hAnsi="Times New Roman" w:cs="Times New Roman"/>
          <w:b/>
          <w:bCs/>
          <w:color w:val="222222"/>
          <w:sz w:val="24"/>
          <w:szCs w:val="24"/>
        </w:rPr>
        <w:t>r</w:t>
      </w:r>
      <w:r w:rsidRPr="005925AB">
        <w:rPr>
          <w:rFonts w:ascii="Times New Roman" w:hAnsi="Times New Roman" w:cs="Times New Roman"/>
          <w:color w:val="222222"/>
          <w:sz w:val="24"/>
          <w:szCs w:val="24"/>
        </w:rPr>
        <w:t> and which is rotated from </w:t>
      </w:r>
      <w:r w:rsidRPr="005925AB">
        <w:rPr>
          <w:rFonts w:ascii="Times New Roman" w:hAnsi="Times New Roman" w:cs="Times New Roman"/>
          <w:b/>
          <w:bCs/>
          <w:color w:val="222222"/>
          <w:sz w:val="24"/>
          <w:szCs w:val="24"/>
        </w:rPr>
        <w:t>dl</w:t>
      </w:r>
      <w:r w:rsidRPr="005925AB">
        <w:rPr>
          <w:rFonts w:ascii="Times New Roman" w:hAnsi="Times New Roman" w:cs="Times New Roman"/>
          <w:color w:val="222222"/>
          <w:sz w:val="24"/>
          <w:szCs w:val="24"/>
        </w:rPr>
        <w:t> to </w:t>
      </w:r>
      <w:r w:rsidRPr="005925AB">
        <w:rPr>
          <w:rFonts w:ascii="Times New Roman" w:hAnsi="Times New Roman" w:cs="Times New Roman"/>
          <w:b/>
          <w:bCs/>
          <w:color w:val="222222"/>
          <w:sz w:val="24"/>
          <w:szCs w:val="24"/>
        </w:rPr>
        <w:t>r</w:t>
      </w:r>
      <w:r w:rsidRPr="005925AB">
        <w:rPr>
          <w:rFonts w:ascii="Times New Roman" w:hAnsi="Times New Roman" w:cs="Times New Roman"/>
          <w:color w:val="222222"/>
          <w:sz w:val="24"/>
          <w:szCs w:val="24"/>
        </w:rPr>
        <w:t> ( right hand screw rule of vector product)</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Thus in figure ,</w:t>
      </w:r>
      <w:r w:rsidRPr="005925AB">
        <w:rPr>
          <w:rFonts w:ascii="Times New Roman" w:hAnsi="Times New Roman" w:cs="Times New Roman"/>
          <w:b/>
          <w:bCs/>
          <w:color w:val="222222"/>
          <w:sz w:val="24"/>
          <w:szCs w:val="24"/>
        </w:rPr>
        <w:t>dB</w:t>
      </w:r>
      <w:r w:rsidRPr="005925AB">
        <w:rPr>
          <w:rFonts w:ascii="Times New Roman" w:hAnsi="Times New Roman" w:cs="Times New Roman"/>
          <w:color w:val="222222"/>
          <w:sz w:val="24"/>
          <w:szCs w:val="24"/>
        </w:rPr>
        <w:t> at point P is perpendicular directed downwards represented by the symbol (x) and point Q field is directed in upward direction represented by the symbol (•)</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The magnitude of magnetic field is</w:t>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1DE8817E" wp14:editId="7BBC7924">
            <wp:extent cx="2743200" cy="533400"/>
            <wp:effectExtent l="0" t="0" r="0" b="0"/>
            <wp:docPr id="33" name="Picture 33" descr="https://physicscatalyst.com/magnetism/mag_e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hysicscatalyst.com/magnetism/mag_eq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r w:rsidRPr="005925AB">
        <w:rPr>
          <w:rFonts w:ascii="Times New Roman" w:hAnsi="Times New Roman" w:cs="Times New Roman"/>
          <w:color w:val="222222"/>
          <w:sz w:val="24"/>
          <w:szCs w:val="24"/>
        </w:rPr>
        <w:br/>
      </w:r>
      <w:proofErr w:type="gramStart"/>
      <w:r w:rsidRPr="005925AB">
        <w:rPr>
          <w:rFonts w:ascii="Times New Roman" w:hAnsi="Times New Roman" w:cs="Times New Roman"/>
          <w:color w:val="222222"/>
          <w:sz w:val="24"/>
          <w:szCs w:val="24"/>
        </w:rPr>
        <w:t>where</w:t>
      </w:r>
      <w:proofErr w:type="gramEnd"/>
      <w:r w:rsidRPr="005925AB">
        <w:rPr>
          <w:rFonts w:ascii="Times New Roman" w:hAnsi="Times New Roman" w:cs="Times New Roman"/>
          <w:color w:val="222222"/>
          <w:sz w:val="24"/>
          <w:szCs w:val="24"/>
        </w:rPr>
        <w:t xml:space="preserve"> θ is the angle between the line element dl and radius vector </w:t>
      </w:r>
      <w:r w:rsidRPr="005925AB">
        <w:rPr>
          <w:rFonts w:ascii="Times New Roman" w:hAnsi="Times New Roman" w:cs="Times New Roman"/>
          <w:b/>
          <w:bCs/>
          <w:color w:val="222222"/>
          <w:sz w:val="24"/>
          <w:szCs w:val="24"/>
        </w:rPr>
        <w:t>r</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The resultant field at point P due to whole conductor can be found by integrating equation (1) over the length of the conductor i.e.</w:t>
      </w:r>
      <w:r w:rsidRPr="005925AB">
        <w:rPr>
          <w:rFonts w:ascii="Times New Roman" w:hAnsi="Times New Roman" w:cs="Times New Roman"/>
          <w:color w:val="222222"/>
          <w:sz w:val="24"/>
          <w:szCs w:val="24"/>
        </w:rPr>
        <w:br/>
      </w:r>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=∫d</w:t>
      </w:r>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lastRenderedPageBreak/>
        <w:br/>
      </w:r>
      <w:r w:rsidRPr="005925AB">
        <w:rPr>
          <w:rFonts w:ascii="Times New Roman" w:hAnsi="Times New Roman" w:cs="Times New Roman"/>
          <w:b/>
          <w:bCs/>
          <w:color w:val="222222"/>
          <w:sz w:val="24"/>
          <w:szCs w:val="24"/>
        </w:rPr>
        <w:t>Relation between permeability (μ</w:t>
      </w:r>
      <w:r w:rsidRPr="005925AB">
        <w:rPr>
          <w:rFonts w:ascii="Times New Roman" w:hAnsi="Times New Roman" w:cs="Times New Roman"/>
          <w:b/>
          <w:bCs/>
          <w:color w:val="222222"/>
          <w:sz w:val="24"/>
          <w:szCs w:val="24"/>
          <w:vertAlign w:val="subscript"/>
        </w:rPr>
        <w:t>0</w:t>
      </w:r>
      <w:r w:rsidRPr="005925AB">
        <w:rPr>
          <w:rFonts w:ascii="Times New Roman" w:hAnsi="Times New Roman" w:cs="Times New Roman"/>
          <w:b/>
          <w:bCs/>
          <w:color w:val="222222"/>
          <w:sz w:val="24"/>
          <w:szCs w:val="24"/>
        </w:rPr>
        <w:t> and permittivity (ε</w:t>
      </w:r>
      <w:r w:rsidRPr="005925AB">
        <w:rPr>
          <w:rFonts w:ascii="Times New Roman" w:hAnsi="Times New Roman" w:cs="Times New Roman"/>
          <w:b/>
          <w:bCs/>
          <w:color w:val="222222"/>
          <w:sz w:val="24"/>
          <w:szCs w:val="24"/>
          <w:vertAlign w:val="subscript"/>
        </w:rPr>
        <w:t>0</w:t>
      </w:r>
      <w:r w:rsidRPr="005925AB">
        <w:rPr>
          <w:rFonts w:ascii="Times New Roman" w:hAnsi="Times New Roman" w:cs="Times New Roman"/>
          <w:b/>
          <w:bCs/>
          <w:color w:val="222222"/>
          <w:sz w:val="24"/>
          <w:szCs w:val="24"/>
        </w:rPr>
        <w:t>) of the free space</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We know that</w:t>
      </w:r>
      <w:r w:rsidRPr="005925AB">
        <w:rPr>
          <w:rFonts w:ascii="Times New Roman" w:hAnsi="Times New Roman" w:cs="Times New Roman"/>
          <w:color w:val="222222"/>
          <w:sz w:val="24"/>
          <w:szCs w:val="24"/>
        </w:rPr>
        <w:br/>
        <w:t>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/4π=10</w:t>
      </w:r>
      <w:r w:rsidRPr="005925AB">
        <w:rPr>
          <w:rFonts w:ascii="Times New Roman" w:hAnsi="Times New Roman" w:cs="Times New Roman"/>
          <w:color w:val="222222"/>
          <w:sz w:val="24"/>
          <w:szCs w:val="24"/>
          <w:vertAlign w:val="superscript"/>
        </w:rPr>
        <w:t>-7</w:t>
      </w:r>
      <w:r w:rsidRPr="005925AB">
        <w:rPr>
          <w:rFonts w:ascii="Times New Roman" w:hAnsi="Times New Roman" w:cs="Times New Roman"/>
          <w:color w:val="222222"/>
          <w:sz w:val="24"/>
          <w:szCs w:val="24"/>
        </w:rPr>
        <w:t> N/A</w:t>
      </w:r>
      <w:r w:rsidRPr="005925AB">
        <w:rPr>
          <w:rFonts w:ascii="Times New Roman" w:hAnsi="Times New Roman" w:cs="Times New Roman"/>
          <w:color w:val="222222"/>
          <w:sz w:val="24"/>
          <w:szCs w:val="24"/>
          <w:vertAlign w:val="superscript"/>
        </w:rPr>
        <w:t>2</w:t>
      </w:r>
      <w:r w:rsidRPr="005925AB">
        <w:rPr>
          <w:rFonts w:ascii="Times New Roman" w:hAnsi="Times New Roman" w:cs="Times New Roman"/>
          <w:color w:val="222222"/>
          <w:sz w:val="24"/>
          <w:szCs w:val="24"/>
        </w:rPr>
        <w:t> </w:t>
      </w:r>
      <w:proofErr w:type="gramStart"/>
      <w:r w:rsidRPr="005925AB">
        <w:rPr>
          <w:rFonts w:ascii="Times New Roman" w:hAnsi="Times New Roman" w:cs="Times New Roman"/>
          <w:color w:val="222222"/>
          <w:sz w:val="24"/>
          <w:szCs w:val="24"/>
        </w:rPr>
        <w:t>----(</w:t>
      </w:r>
      <w:proofErr w:type="gramEnd"/>
      <w:r w:rsidRPr="005925AB">
        <w:rPr>
          <w:rFonts w:ascii="Times New Roman" w:hAnsi="Times New Roman" w:cs="Times New Roman"/>
          <w:color w:val="222222"/>
          <w:sz w:val="24"/>
          <w:szCs w:val="24"/>
        </w:rPr>
        <w:t>a)</w:t>
      </w:r>
      <w:r w:rsidRPr="005925AB">
        <w:rPr>
          <w:rFonts w:ascii="Times New Roman" w:hAnsi="Times New Roman" w:cs="Times New Roman"/>
          <w:color w:val="222222"/>
          <w:sz w:val="24"/>
          <w:szCs w:val="24"/>
        </w:rPr>
        <w:br/>
        <w:t>and</w:t>
      </w:r>
      <w:r w:rsidR="005925AB">
        <w:rPr>
          <w:rFonts w:ascii="Times New Roman" w:hAnsi="Times New Roman" w:cs="Times New Roman"/>
          <w:color w:val="222222"/>
          <w:sz w:val="24"/>
          <w:szCs w:val="24"/>
        </w:rPr>
        <w:t xml:space="preserve"> </w:t>
      </w:r>
      <w:r w:rsidRPr="005925AB">
        <w:rPr>
          <w:rFonts w:ascii="Times New Roman" w:hAnsi="Times New Roman" w:cs="Times New Roman"/>
          <w:color w:val="222222"/>
          <w:sz w:val="24"/>
          <w:szCs w:val="24"/>
        </w:rPr>
        <w:t>1/4πε</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=9*10</w:t>
      </w:r>
      <w:r w:rsidRPr="005925AB">
        <w:rPr>
          <w:rFonts w:ascii="Times New Roman" w:hAnsi="Times New Roman" w:cs="Times New Roman"/>
          <w:color w:val="222222"/>
          <w:sz w:val="24"/>
          <w:szCs w:val="24"/>
          <w:vertAlign w:val="superscript"/>
        </w:rPr>
        <w:t>9</w:t>
      </w:r>
      <w:r w:rsidRPr="005925AB">
        <w:rPr>
          <w:rFonts w:ascii="Times New Roman" w:hAnsi="Times New Roman" w:cs="Times New Roman"/>
          <w:color w:val="222222"/>
          <w:sz w:val="24"/>
          <w:szCs w:val="24"/>
        </w:rPr>
        <w:t> N-m</w:t>
      </w:r>
      <w:r w:rsidRPr="005925AB">
        <w:rPr>
          <w:rFonts w:ascii="Times New Roman" w:hAnsi="Times New Roman" w:cs="Times New Roman"/>
          <w:color w:val="222222"/>
          <w:sz w:val="24"/>
          <w:szCs w:val="24"/>
          <w:vertAlign w:val="superscript"/>
        </w:rPr>
        <w:t>2</w:t>
      </w:r>
      <w:r w:rsidRPr="005925AB">
        <w:rPr>
          <w:rFonts w:ascii="Times New Roman" w:hAnsi="Times New Roman" w:cs="Times New Roman"/>
          <w:color w:val="222222"/>
          <w:sz w:val="24"/>
          <w:szCs w:val="24"/>
        </w:rPr>
        <w:t>/C</w:t>
      </w:r>
      <w:r w:rsidRPr="005925AB">
        <w:rPr>
          <w:rFonts w:ascii="Times New Roman" w:hAnsi="Times New Roman" w:cs="Times New Roman"/>
          <w:color w:val="222222"/>
          <w:sz w:val="24"/>
          <w:szCs w:val="24"/>
          <w:vertAlign w:val="superscript"/>
        </w:rPr>
        <w:t>2</w:t>
      </w:r>
      <w:r w:rsidRPr="005925AB">
        <w:rPr>
          <w:rFonts w:ascii="Times New Roman" w:hAnsi="Times New Roman" w:cs="Times New Roman"/>
          <w:color w:val="222222"/>
          <w:sz w:val="24"/>
          <w:szCs w:val="24"/>
        </w:rPr>
        <w:t> ----(b)</w:t>
      </w:r>
      <w:r w:rsidRPr="005925AB">
        <w:rPr>
          <w:rFonts w:ascii="Times New Roman" w:hAnsi="Times New Roman" w:cs="Times New Roman"/>
          <w:color w:val="222222"/>
          <w:sz w:val="24"/>
          <w:szCs w:val="24"/>
        </w:rPr>
        <w:br/>
        <w:t xml:space="preserve">Dividing equation </w:t>
      </w:r>
      <w:r w:rsidR="005925AB">
        <w:rPr>
          <w:rFonts w:ascii="Times New Roman" w:hAnsi="Times New Roman" w:cs="Times New Roman"/>
          <w:color w:val="222222"/>
          <w:sz w:val="24"/>
          <w:szCs w:val="24"/>
        </w:rPr>
        <w:t>(</w:t>
      </w:r>
      <w:r w:rsidRPr="005925AB">
        <w:rPr>
          <w:rFonts w:ascii="Times New Roman" w:hAnsi="Times New Roman" w:cs="Times New Roman"/>
          <w:color w:val="222222"/>
          <w:sz w:val="24"/>
          <w:szCs w:val="24"/>
        </w:rPr>
        <w:t>a</w:t>
      </w:r>
      <w:r w:rsidR="005925AB">
        <w:rPr>
          <w:rFonts w:ascii="Times New Roman" w:hAnsi="Times New Roman" w:cs="Times New Roman"/>
          <w:color w:val="222222"/>
          <w:sz w:val="24"/>
          <w:szCs w:val="24"/>
        </w:rPr>
        <w:t>)</w:t>
      </w:r>
      <w:r w:rsidRPr="005925AB">
        <w:rPr>
          <w:rFonts w:ascii="Times New Roman" w:hAnsi="Times New Roman" w:cs="Times New Roman"/>
          <w:color w:val="222222"/>
          <w:sz w:val="24"/>
          <w:szCs w:val="24"/>
        </w:rPr>
        <w:t xml:space="preserve"> by </w:t>
      </w:r>
      <w:r w:rsidR="005925AB">
        <w:rPr>
          <w:rFonts w:ascii="Times New Roman" w:hAnsi="Times New Roman" w:cs="Times New Roman"/>
          <w:color w:val="222222"/>
          <w:sz w:val="24"/>
          <w:szCs w:val="24"/>
        </w:rPr>
        <w:t>(</w:t>
      </w:r>
      <w:r w:rsidRPr="005925AB">
        <w:rPr>
          <w:rFonts w:ascii="Times New Roman" w:hAnsi="Times New Roman" w:cs="Times New Roman"/>
          <w:color w:val="222222"/>
          <w:sz w:val="24"/>
          <w:szCs w:val="24"/>
        </w:rPr>
        <w:t>b</w:t>
      </w:r>
      <w:r w:rsidR="005925AB">
        <w:rPr>
          <w:rFonts w:ascii="Times New Roman" w:hAnsi="Times New Roman" w:cs="Times New Roman"/>
          <w:color w:val="222222"/>
          <w:sz w:val="24"/>
          <w:szCs w:val="24"/>
        </w:rPr>
        <w:t>)</w:t>
      </w:r>
      <w:r w:rsidRPr="005925AB">
        <w:rPr>
          <w:rFonts w:ascii="Times New Roman" w:hAnsi="Times New Roman" w:cs="Times New Roman"/>
          <w:color w:val="222222"/>
          <w:sz w:val="24"/>
          <w:szCs w:val="24"/>
        </w:rPr>
        <w:t xml:space="preserve"> we get</w:t>
      </w:r>
      <w:r w:rsidRPr="005925AB">
        <w:rPr>
          <w:rFonts w:ascii="Times New Roman" w:hAnsi="Times New Roman" w:cs="Times New Roman"/>
          <w:color w:val="222222"/>
          <w:sz w:val="24"/>
          <w:szCs w:val="24"/>
        </w:rPr>
        <w:br/>
        <w:t>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ε</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 =1/(9*10</w:t>
      </w:r>
      <w:r w:rsidRPr="005925AB">
        <w:rPr>
          <w:rFonts w:ascii="Times New Roman" w:hAnsi="Times New Roman" w:cs="Times New Roman"/>
          <w:color w:val="222222"/>
          <w:sz w:val="24"/>
          <w:szCs w:val="24"/>
          <w:vertAlign w:val="superscript"/>
        </w:rPr>
        <w:t>16</w:t>
      </w:r>
      <w:r w:rsidRPr="005925AB">
        <w:rPr>
          <w:rFonts w:ascii="Times New Roman" w:hAnsi="Times New Roman" w:cs="Times New Roman"/>
          <w:color w:val="222222"/>
          <w:sz w:val="24"/>
          <w:szCs w:val="24"/>
        </w:rPr>
        <w:t>) (C/Am)</w:t>
      </w:r>
      <w:r w:rsidRPr="005925AB">
        <w:rPr>
          <w:rFonts w:ascii="Times New Roman" w:hAnsi="Times New Roman" w:cs="Times New Roman"/>
          <w:color w:val="222222"/>
          <w:sz w:val="24"/>
          <w:szCs w:val="24"/>
          <w:vertAlign w:val="superscript"/>
        </w:rPr>
        <w:t>2</w:t>
      </w:r>
      <w:r w:rsidRPr="005925AB">
        <w:rPr>
          <w:rFonts w:ascii="Times New Roman" w:hAnsi="Times New Roman" w:cs="Times New Roman"/>
          <w:color w:val="222222"/>
          <w:sz w:val="24"/>
          <w:szCs w:val="24"/>
        </w:rPr>
        <w:br/>
        <w:t>we know that</w:t>
      </w:r>
      <w:r w:rsidR="005925AB">
        <w:rPr>
          <w:rFonts w:ascii="Times New Roman" w:hAnsi="Times New Roman" w:cs="Times New Roman"/>
          <w:color w:val="222222"/>
          <w:sz w:val="24"/>
          <w:szCs w:val="24"/>
        </w:rPr>
        <w:t xml:space="preserve"> </w:t>
      </w:r>
      <w:r w:rsidRPr="005925AB">
        <w:rPr>
          <w:rFonts w:ascii="Times New Roman" w:hAnsi="Times New Roman" w:cs="Times New Roman"/>
          <w:color w:val="222222"/>
          <w:sz w:val="24"/>
          <w:szCs w:val="24"/>
        </w:rPr>
        <w:t>1C=1A-s</w:t>
      </w:r>
    </w:p>
    <w:p w:rsidR="00D82F6E" w:rsidRPr="005925AB" w:rsidRDefault="00D82F6E" w:rsidP="005925AB">
      <w:pPr>
        <w:shd w:val="clear" w:color="auto" w:fill="FFFFFF"/>
        <w:rPr>
          <w:rFonts w:ascii="Times New Roman" w:hAnsi="Times New Roman" w:cs="Times New Roman"/>
          <w:color w:val="222222"/>
          <w:sz w:val="24"/>
          <w:szCs w:val="24"/>
        </w:rPr>
      </w:pPr>
      <w:r w:rsidRPr="005925AB">
        <w:rPr>
          <w:rFonts w:ascii="Times New Roman" w:hAnsi="Times New Roman" w:cs="Times New Roman"/>
          <w:color w:val="222222"/>
          <w:sz w:val="24"/>
          <w:szCs w:val="24"/>
        </w:rPr>
        <w:t>So 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ε</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 =1</w:t>
      </w:r>
      <w:proofErr w:type="gramStart"/>
      <w:r w:rsidRPr="005925AB">
        <w:rPr>
          <w:rFonts w:ascii="Times New Roman" w:hAnsi="Times New Roman" w:cs="Times New Roman"/>
          <w:color w:val="222222"/>
          <w:sz w:val="24"/>
          <w:szCs w:val="24"/>
        </w:rPr>
        <w:t>/(</w:t>
      </w:r>
      <w:proofErr w:type="gramEnd"/>
      <w:r w:rsidRPr="005925AB">
        <w:rPr>
          <w:rFonts w:ascii="Times New Roman" w:hAnsi="Times New Roman" w:cs="Times New Roman"/>
          <w:color w:val="222222"/>
          <w:sz w:val="24"/>
          <w:szCs w:val="24"/>
        </w:rPr>
        <w:t>3*10</w:t>
      </w:r>
      <w:r w:rsidRPr="005925AB">
        <w:rPr>
          <w:rFonts w:ascii="Times New Roman" w:hAnsi="Times New Roman" w:cs="Times New Roman"/>
          <w:color w:val="222222"/>
          <w:sz w:val="24"/>
          <w:szCs w:val="24"/>
          <w:vertAlign w:val="superscript"/>
        </w:rPr>
        <w:t>8</w:t>
      </w:r>
      <w:r w:rsidRPr="005925AB">
        <w:rPr>
          <w:rFonts w:ascii="Times New Roman" w:hAnsi="Times New Roman" w:cs="Times New Roman"/>
          <w:color w:val="222222"/>
          <w:sz w:val="24"/>
          <w:szCs w:val="24"/>
        </w:rPr>
        <w:t> m/s)</w:t>
      </w:r>
      <w:r w:rsidRPr="005925AB">
        <w:rPr>
          <w:rFonts w:ascii="Times New Roman" w:hAnsi="Times New Roman" w:cs="Times New Roman"/>
          <w:color w:val="222222"/>
          <w:sz w:val="24"/>
          <w:szCs w:val="24"/>
          <w:vertAlign w:val="superscript"/>
        </w:rPr>
        <w:t>2</w:t>
      </w:r>
      <w:r w:rsidRPr="005925AB">
        <w:rPr>
          <w:rFonts w:ascii="Times New Roman" w:hAnsi="Times New Roman" w:cs="Times New Roman"/>
          <w:color w:val="222222"/>
          <w:sz w:val="24"/>
          <w:szCs w:val="24"/>
        </w:rPr>
        <w:br/>
        <w:t>And 3*10</w:t>
      </w:r>
      <w:r w:rsidRPr="005925AB">
        <w:rPr>
          <w:rFonts w:ascii="Times New Roman" w:hAnsi="Times New Roman" w:cs="Times New Roman"/>
          <w:color w:val="222222"/>
          <w:sz w:val="24"/>
          <w:szCs w:val="24"/>
          <w:vertAlign w:val="superscript"/>
        </w:rPr>
        <w:t>8</w:t>
      </w:r>
      <w:r w:rsidRPr="005925AB">
        <w:rPr>
          <w:rFonts w:ascii="Times New Roman" w:hAnsi="Times New Roman" w:cs="Times New Roman"/>
          <w:color w:val="222222"/>
          <w:sz w:val="24"/>
          <w:szCs w:val="24"/>
        </w:rPr>
        <w:t> m/s is the speed of the light in free space</w:t>
      </w:r>
      <w:r w:rsidR="005925AB">
        <w:rPr>
          <w:rFonts w:ascii="Times New Roman" w:hAnsi="Times New Roman" w:cs="Times New Roman"/>
          <w:color w:val="222222"/>
          <w:sz w:val="24"/>
          <w:szCs w:val="24"/>
        </w:rPr>
        <w:t xml:space="preserve"> </w:t>
      </w:r>
      <w:r w:rsidRPr="005925AB">
        <w:rPr>
          <w:rFonts w:ascii="Times New Roman" w:hAnsi="Times New Roman" w:cs="Times New Roman"/>
          <w:color w:val="222222"/>
          <w:sz w:val="24"/>
          <w:szCs w:val="24"/>
        </w:rPr>
        <w:t>So 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ε</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 =1/c</w:t>
      </w:r>
      <w:r w:rsidRPr="005925AB">
        <w:rPr>
          <w:rFonts w:ascii="Times New Roman" w:hAnsi="Times New Roman" w:cs="Times New Roman"/>
          <w:color w:val="222222"/>
          <w:sz w:val="24"/>
          <w:szCs w:val="24"/>
          <w:vertAlign w:val="superscript"/>
        </w:rPr>
        <w:t>2</w:t>
      </w:r>
      <w:r w:rsidR="005925AB">
        <w:rPr>
          <w:rFonts w:ascii="Times New Roman" w:hAnsi="Times New Roman" w:cs="Times New Roman"/>
          <w:color w:val="222222"/>
          <w:sz w:val="24"/>
          <w:szCs w:val="24"/>
          <w:vertAlign w:val="superscript"/>
        </w:rPr>
        <w:t xml:space="preserve">  </w:t>
      </w:r>
      <w:r w:rsidRPr="005925AB">
        <w:rPr>
          <w:rFonts w:ascii="Times New Roman" w:hAnsi="Times New Roman" w:cs="Times New Roman"/>
          <w:color w:val="222222"/>
          <w:sz w:val="24"/>
          <w:szCs w:val="24"/>
        </w:rPr>
        <w:t>or c=1/√(μ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ε</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w:t>
      </w:r>
    </w:p>
    <w:p w:rsidR="00D82F6E" w:rsidRPr="005925AB" w:rsidRDefault="00D82F6E" w:rsidP="00D82F6E">
      <w:pPr>
        <w:pStyle w:val="Heading2"/>
        <w:shd w:val="clear" w:color="auto" w:fill="FFFFFF"/>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Applications of </w:t>
      </w:r>
      <w:proofErr w:type="spellStart"/>
      <w:r w:rsidRPr="005925AB">
        <w:rPr>
          <w:rFonts w:ascii="Times New Roman" w:hAnsi="Times New Roman" w:cs="Times New Roman"/>
          <w:color w:val="222222"/>
          <w:sz w:val="24"/>
          <w:szCs w:val="24"/>
        </w:rPr>
        <w:t>Biot</w:t>
      </w:r>
      <w:proofErr w:type="spellEnd"/>
      <w:r w:rsidRPr="005925AB">
        <w:rPr>
          <w:rFonts w:ascii="Times New Roman" w:hAnsi="Times New Roman" w:cs="Times New Roman"/>
          <w:color w:val="222222"/>
          <w:sz w:val="24"/>
          <w:szCs w:val="24"/>
        </w:rPr>
        <w:t xml:space="preserve"> </w:t>
      </w:r>
      <w:proofErr w:type="spellStart"/>
      <w:r w:rsidRPr="005925AB">
        <w:rPr>
          <w:rFonts w:ascii="Times New Roman" w:hAnsi="Times New Roman" w:cs="Times New Roman"/>
          <w:color w:val="222222"/>
          <w:sz w:val="24"/>
          <w:szCs w:val="24"/>
        </w:rPr>
        <w:t>Savart</w:t>
      </w:r>
      <w:proofErr w:type="spellEnd"/>
      <w:r w:rsidRPr="005925AB">
        <w:rPr>
          <w:rFonts w:ascii="Times New Roman" w:hAnsi="Times New Roman" w:cs="Times New Roman"/>
          <w:color w:val="222222"/>
          <w:sz w:val="24"/>
          <w:szCs w:val="24"/>
        </w:rPr>
        <w:t xml:space="preserve"> law</w:t>
      </w:r>
    </w:p>
    <w:p w:rsidR="008204BA" w:rsidRPr="005925AB" w:rsidRDefault="00D82F6E" w:rsidP="00D82F6E">
      <w:pPr>
        <w:spacing w:after="0"/>
        <w:rPr>
          <w:rFonts w:ascii="Times New Roman" w:hAnsi="Times New Roman" w:cs="Times New Roman"/>
          <w:color w:val="222222"/>
          <w:sz w:val="24"/>
          <w:szCs w:val="24"/>
          <w:shd w:val="clear" w:color="auto" w:fill="FFFFFF"/>
        </w:rPr>
      </w:pPr>
      <w:proofErr w:type="spellStart"/>
      <w:r w:rsidRPr="005925AB">
        <w:rPr>
          <w:rFonts w:ascii="Times New Roman" w:hAnsi="Times New Roman" w:cs="Times New Roman"/>
          <w:color w:val="222222"/>
          <w:sz w:val="24"/>
          <w:szCs w:val="24"/>
          <w:shd w:val="clear" w:color="auto" w:fill="FFFFFF"/>
        </w:rPr>
        <w:t>Biot</w:t>
      </w:r>
      <w:proofErr w:type="spellEnd"/>
      <w:r w:rsidRPr="005925AB">
        <w:rPr>
          <w:rFonts w:ascii="Times New Roman" w:hAnsi="Times New Roman" w:cs="Times New Roman"/>
          <w:color w:val="222222"/>
          <w:sz w:val="24"/>
          <w:szCs w:val="24"/>
          <w:shd w:val="clear" w:color="auto" w:fill="FFFFFF"/>
        </w:rPr>
        <w:t xml:space="preserve"> </w:t>
      </w:r>
      <w:proofErr w:type="spellStart"/>
      <w:r w:rsidRPr="005925AB">
        <w:rPr>
          <w:rFonts w:ascii="Times New Roman" w:hAnsi="Times New Roman" w:cs="Times New Roman"/>
          <w:color w:val="222222"/>
          <w:sz w:val="24"/>
          <w:szCs w:val="24"/>
          <w:shd w:val="clear" w:color="auto" w:fill="FFFFFF"/>
        </w:rPr>
        <w:t>Savart</w:t>
      </w:r>
      <w:proofErr w:type="spellEnd"/>
      <w:r w:rsidRPr="005925AB">
        <w:rPr>
          <w:rFonts w:ascii="Times New Roman" w:hAnsi="Times New Roman" w:cs="Times New Roman"/>
          <w:color w:val="222222"/>
          <w:sz w:val="24"/>
          <w:szCs w:val="24"/>
          <w:shd w:val="clear" w:color="auto" w:fill="FFFFFF"/>
        </w:rPr>
        <w:t xml:space="preserve"> law has </w:t>
      </w:r>
      <w:r w:rsidR="005925AB" w:rsidRPr="005925AB">
        <w:rPr>
          <w:rFonts w:ascii="Times New Roman" w:hAnsi="Times New Roman" w:cs="Times New Roman"/>
          <w:color w:val="222222"/>
          <w:sz w:val="24"/>
          <w:szCs w:val="24"/>
          <w:shd w:val="clear" w:color="auto" w:fill="FFFFFF"/>
        </w:rPr>
        <w:t>much application</w:t>
      </w:r>
      <w:r w:rsidR="005925AB">
        <w:rPr>
          <w:rFonts w:ascii="Times New Roman" w:hAnsi="Times New Roman" w:cs="Times New Roman"/>
          <w:color w:val="222222"/>
          <w:sz w:val="24"/>
          <w:szCs w:val="24"/>
          <w:shd w:val="clear" w:color="auto" w:fill="FFFFFF"/>
        </w:rPr>
        <w:t>.</w:t>
      </w:r>
      <w:r w:rsidRPr="005925AB">
        <w:rPr>
          <w:rFonts w:ascii="Times New Roman" w:hAnsi="Times New Roman" w:cs="Times New Roman"/>
          <w:color w:val="222222"/>
          <w:sz w:val="24"/>
          <w:szCs w:val="24"/>
          <w:shd w:val="clear" w:color="auto" w:fill="FFFFFF"/>
        </w:rPr>
        <w:t xml:space="preserve"> </w:t>
      </w:r>
      <w:proofErr w:type="gramStart"/>
      <w:r w:rsidRPr="005925AB">
        <w:rPr>
          <w:rFonts w:ascii="Times New Roman" w:hAnsi="Times New Roman" w:cs="Times New Roman"/>
          <w:color w:val="222222"/>
          <w:sz w:val="24"/>
          <w:szCs w:val="24"/>
          <w:shd w:val="clear" w:color="auto" w:fill="FFFFFF"/>
        </w:rPr>
        <w:t>In</w:t>
      </w:r>
      <w:proofErr w:type="gramEnd"/>
      <w:r w:rsidRPr="005925AB">
        <w:rPr>
          <w:rFonts w:ascii="Times New Roman" w:hAnsi="Times New Roman" w:cs="Times New Roman"/>
          <w:color w:val="222222"/>
          <w:sz w:val="24"/>
          <w:szCs w:val="24"/>
          <w:shd w:val="clear" w:color="auto" w:fill="FFFFFF"/>
        </w:rPr>
        <w:t xml:space="preserve"> this section we will now apply </w:t>
      </w:r>
      <w:proofErr w:type="spellStart"/>
      <w:r w:rsidRPr="005925AB">
        <w:rPr>
          <w:rFonts w:ascii="Times New Roman" w:hAnsi="Times New Roman" w:cs="Times New Roman"/>
          <w:color w:val="222222"/>
          <w:sz w:val="24"/>
          <w:szCs w:val="24"/>
          <w:shd w:val="clear" w:color="auto" w:fill="FFFFFF"/>
        </w:rPr>
        <w:t>Biot-Savart</w:t>
      </w:r>
      <w:proofErr w:type="spellEnd"/>
      <w:r w:rsidRPr="005925AB">
        <w:rPr>
          <w:rFonts w:ascii="Times New Roman" w:hAnsi="Times New Roman" w:cs="Times New Roman"/>
          <w:color w:val="222222"/>
          <w:sz w:val="24"/>
          <w:szCs w:val="24"/>
          <w:shd w:val="clear" w:color="auto" w:fill="FFFFFF"/>
        </w:rPr>
        <w:t xml:space="preserve"> law as studied in previous section to calculate field B in some important cases</w:t>
      </w:r>
      <w:r w:rsidRPr="005925AB">
        <w:rPr>
          <w:rFonts w:ascii="Times New Roman" w:hAnsi="Times New Roman" w:cs="Times New Roman"/>
          <w:color w:val="222222"/>
          <w:sz w:val="24"/>
          <w:szCs w:val="24"/>
          <w:shd w:val="clear" w:color="auto" w:fill="FFFFFF"/>
        </w:rPr>
        <w:t>.</w:t>
      </w:r>
    </w:p>
    <w:p w:rsidR="00D82F6E" w:rsidRPr="005925AB" w:rsidRDefault="00D82F6E" w:rsidP="00D82F6E">
      <w:pPr>
        <w:pStyle w:val="Heading2"/>
        <w:shd w:val="clear" w:color="auto" w:fill="FFFFFF"/>
        <w:rPr>
          <w:rFonts w:ascii="Times New Roman" w:hAnsi="Times New Roman" w:cs="Times New Roman"/>
          <w:color w:val="222222"/>
          <w:sz w:val="24"/>
          <w:szCs w:val="24"/>
        </w:rPr>
      </w:pPr>
      <w:r w:rsidRPr="005925AB">
        <w:rPr>
          <w:rFonts w:ascii="Times New Roman" w:hAnsi="Times New Roman" w:cs="Times New Roman"/>
          <w:color w:val="222222"/>
          <w:sz w:val="24"/>
          <w:szCs w:val="24"/>
        </w:rPr>
        <w:t>(i) Magnetic Field due to steady current in an infinitely long straight wire</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Consider a straight infinitely long wire carrying a steady current I</w:t>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We want to calculate magnetic field at a point P at a distance R from the wire as shown below in figure</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14BD6D88" wp14:editId="421FB84C">
            <wp:extent cx="3590925" cy="1962150"/>
            <wp:effectExtent l="0" t="0" r="9525" b="0"/>
            <wp:docPr id="12" name="Picture 12" descr="Applications of Biot Savart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ications of Biot Savart la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0925" cy="1962150"/>
                    </a:xfrm>
                    <a:prstGeom prst="rect">
                      <a:avLst/>
                    </a:prstGeom>
                    <a:noFill/>
                    <a:ln>
                      <a:noFill/>
                    </a:ln>
                  </pic:spPr>
                </pic:pic>
              </a:graphicData>
            </a:graphic>
          </wp:inline>
        </w:drawing>
      </w:r>
      <w:r w:rsidRPr="005925AB">
        <w:rPr>
          <w:rFonts w:ascii="Times New Roman" w:hAnsi="Times New Roman" w:cs="Times New Roman"/>
          <w:color w:val="222222"/>
          <w:sz w:val="24"/>
          <w:szCs w:val="24"/>
        </w:rPr>
        <w:br/>
        <w:t xml:space="preserve">From </w:t>
      </w:r>
      <w:proofErr w:type="spellStart"/>
      <w:r w:rsidRPr="005925AB">
        <w:rPr>
          <w:rFonts w:ascii="Times New Roman" w:hAnsi="Times New Roman" w:cs="Times New Roman"/>
          <w:color w:val="222222"/>
          <w:sz w:val="24"/>
          <w:szCs w:val="24"/>
        </w:rPr>
        <w:t>Biot</w:t>
      </w:r>
      <w:proofErr w:type="spellEnd"/>
      <w:r w:rsidRPr="005925AB">
        <w:rPr>
          <w:rFonts w:ascii="Times New Roman" w:hAnsi="Times New Roman" w:cs="Times New Roman"/>
          <w:color w:val="222222"/>
          <w:sz w:val="24"/>
          <w:szCs w:val="24"/>
        </w:rPr>
        <w:t>,-</w:t>
      </w:r>
      <w:proofErr w:type="spellStart"/>
      <w:r w:rsidRPr="005925AB">
        <w:rPr>
          <w:rFonts w:ascii="Times New Roman" w:hAnsi="Times New Roman" w:cs="Times New Roman"/>
          <w:color w:val="222222"/>
          <w:sz w:val="24"/>
          <w:szCs w:val="24"/>
        </w:rPr>
        <w:t>Savart</w:t>
      </w:r>
      <w:proofErr w:type="spellEnd"/>
      <w:r w:rsidRPr="005925AB">
        <w:rPr>
          <w:rFonts w:ascii="Times New Roman" w:hAnsi="Times New Roman" w:cs="Times New Roman"/>
          <w:color w:val="222222"/>
          <w:sz w:val="24"/>
          <w:szCs w:val="24"/>
        </w:rPr>
        <w:t xml:space="preserve"> law ,magnetic field d</w:t>
      </w:r>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 due to small current element of the wire at point O at a distance |</w:t>
      </w:r>
      <w:r w:rsidRPr="005925AB">
        <w:rPr>
          <w:rFonts w:ascii="Times New Roman" w:hAnsi="Times New Roman" w:cs="Times New Roman"/>
          <w:b/>
          <w:bCs/>
          <w:color w:val="222222"/>
          <w:sz w:val="24"/>
          <w:szCs w:val="24"/>
        </w:rPr>
        <w:t>r</w:t>
      </w:r>
      <w:r w:rsidRPr="005925AB">
        <w:rPr>
          <w:rFonts w:ascii="Times New Roman" w:hAnsi="Times New Roman" w:cs="Times New Roman"/>
          <w:color w:val="222222"/>
          <w:sz w:val="24"/>
          <w:szCs w:val="24"/>
        </w:rPr>
        <w:t>|=r from point P is</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71B51341" wp14:editId="4AB09574">
            <wp:extent cx="2419350" cy="466725"/>
            <wp:effectExtent l="0" t="0" r="0" b="9525"/>
            <wp:docPr id="11" name="Picture 11" descr="https://physicscatalyst.com/magnetism/mag_e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hysicscatalyst.com/magnetism/mag_eq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466725"/>
                    </a:xfrm>
                    <a:prstGeom prst="rect">
                      <a:avLst/>
                    </a:prstGeom>
                    <a:noFill/>
                    <a:ln>
                      <a:noFill/>
                    </a:ln>
                  </pic:spPr>
                </pic:pic>
              </a:graphicData>
            </a:graphic>
          </wp:inline>
        </w:drawing>
      </w:r>
    </w:p>
    <w:p w:rsidR="00D82F6E" w:rsidRPr="005925AB" w:rsidRDefault="00D82F6E" w:rsidP="005925AB">
      <w:pPr>
        <w:shd w:val="clear" w:color="auto" w:fill="FFFFFF"/>
        <w:spacing w:after="0" w:line="240" w:lineRule="auto"/>
        <w:rPr>
          <w:rFonts w:ascii="Times New Roman" w:hAnsi="Times New Roman" w:cs="Times New Roman"/>
          <w:color w:val="222222"/>
          <w:sz w:val="24"/>
          <w:szCs w:val="24"/>
        </w:rPr>
      </w:pPr>
      <w:proofErr w:type="gramStart"/>
      <w:r w:rsidRPr="005925AB">
        <w:rPr>
          <w:rFonts w:ascii="Times New Roman" w:hAnsi="Times New Roman" w:cs="Times New Roman"/>
          <w:color w:val="222222"/>
          <w:sz w:val="24"/>
          <w:szCs w:val="24"/>
        </w:rPr>
        <w:t>since</w:t>
      </w:r>
      <w:proofErr w:type="gramEnd"/>
      <w:r w:rsidRPr="005925AB">
        <w:rPr>
          <w:rFonts w:ascii="Times New Roman" w:hAnsi="Times New Roman" w:cs="Times New Roman"/>
          <w:color w:val="222222"/>
          <w:sz w:val="24"/>
          <w:szCs w:val="24"/>
        </w:rPr>
        <w:t xml:space="preserve"> current element </w:t>
      </w:r>
      <w:proofErr w:type="spellStart"/>
      <w:r w:rsidRPr="005925AB">
        <w:rPr>
          <w:rFonts w:ascii="Times New Roman" w:hAnsi="Times New Roman" w:cs="Times New Roman"/>
          <w:color w:val="222222"/>
          <w:sz w:val="24"/>
          <w:szCs w:val="24"/>
        </w:rPr>
        <w:t>Id</w:t>
      </w:r>
      <w:r w:rsidRPr="005925AB">
        <w:rPr>
          <w:rFonts w:ascii="Times New Roman" w:hAnsi="Times New Roman" w:cs="Times New Roman"/>
          <w:b/>
          <w:bCs/>
          <w:color w:val="222222"/>
          <w:sz w:val="24"/>
          <w:szCs w:val="24"/>
        </w:rPr>
        <w:t>l</w:t>
      </w:r>
      <w:proofErr w:type="spellEnd"/>
      <w:r w:rsidRPr="005925AB">
        <w:rPr>
          <w:rFonts w:ascii="Times New Roman" w:hAnsi="Times New Roman" w:cs="Times New Roman"/>
          <w:color w:val="222222"/>
          <w:sz w:val="24"/>
          <w:szCs w:val="24"/>
        </w:rPr>
        <w:t> and vector </w:t>
      </w:r>
      <w:r w:rsidRPr="005925AB">
        <w:rPr>
          <w:rFonts w:ascii="Times New Roman" w:hAnsi="Times New Roman" w:cs="Times New Roman"/>
          <w:b/>
          <w:bCs/>
          <w:color w:val="222222"/>
          <w:sz w:val="24"/>
          <w:szCs w:val="24"/>
        </w:rPr>
        <w:t>r</w:t>
      </w:r>
      <w:r w:rsidRPr="005925AB">
        <w:rPr>
          <w:rFonts w:ascii="Times New Roman" w:hAnsi="Times New Roman" w:cs="Times New Roman"/>
          <w:color w:val="222222"/>
          <w:sz w:val="24"/>
          <w:szCs w:val="24"/>
        </w:rPr>
        <w:t xml:space="preserve"> makes an angle θ with each other ,the magnitude of the product </w:t>
      </w:r>
      <w:proofErr w:type="spellStart"/>
      <w:r w:rsidRPr="005925AB">
        <w:rPr>
          <w:rFonts w:ascii="Times New Roman" w:hAnsi="Times New Roman" w:cs="Times New Roman"/>
          <w:color w:val="222222"/>
          <w:sz w:val="24"/>
          <w:szCs w:val="24"/>
        </w:rPr>
        <w:t>d</w:t>
      </w:r>
      <w:r w:rsidRPr="005925AB">
        <w:rPr>
          <w:rFonts w:ascii="Times New Roman" w:hAnsi="Times New Roman" w:cs="Times New Roman"/>
          <w:b/>
          <w:bCs/>
          <w:color w:val="222222"/>
          <w:sz w:val="24"/>
          <w:szCs w:val="24"/>
        </w:rPr>
        <w:t>l</w:t>
      </w:r>
      <w:r w:rsidRPr="005925AB">
        <w:rPr>
          <w:rFonts w:ascii="Times New Roman" w:hAnsi="Times New Roman" w:cs="Times New Roman"/>
          <w:color w:val="222222"/>
          <w:sz w:val="24"/>
          <w:szCs w:val="24"/>
        </w:rPr>
        <w:t>X</w:t>
      </w:r>
      <w:r w:rsidRPr="005925AB">
        <w:rPr>
          <w:rFonts w:ascii="Times New Roman" w:hAnsi="Times New Roman" w:cs="Times New Roman"/>
          <w:b/>
          <w:bCs/>
          <w:color w:val="222222"/>
          <w:sz w:val="24"/>
          <w:szCs w:val="24"/>
        </w:rPr>
        <w:t>r</w:t>
      </w:r>
      <w:proofErr w:type="spellEnd"/>
      <w:r w:rsidRPr="005925AB">
        <w:rPr>
          <w:rFonts w:ascii="Times New Roman" w:hAnsi="Times New Roman" w:cs="Times New Roman"/>
          <w:color w:val="222222"/>
          <w:sz w:val="24"/>
          <w:szCs w:val="24"/>
        </w:rPr>
        <w:t xml:space="preserve"> is </w:t>
      </w:r>
      <w:proofErr w:type="spellStart"/>
      <w:r w:rsidRPr="005925AB">
        <w:rPr>
          <w:rFonts w:ascii="Times New Roman" w:hAnsi="Times New Roman" w:cs="Times New Roman"/>
          <w:color w:val="222222"/>
          <w:sz w:val="24"/>
          <w:szCs w:val="24"/>
        </w:rPr>
        <w:t>dlrsinθ</w:t>
      </w:r>
      <w:proofErr w:type="spellEnd"/>
      <w:r w:rsidRPr="005925AB">
        <w:rPr>
          <w:rFonts w:ascii="Times New Roman" w:hAnsi="Times New Roman" w:cs="Times New Roman"/>
          <w:color w:val="222222"/>
          <w:sz w:val="24"/>
          <w:szCs w:val="24"/>
        </w:rPr>
        <w:t xml:space="preserve"> and is directed perpendicular to both dl and r vector as shown in the figure</w:t>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591872AC" wp14:editId="19F41112">
            <wp:extent cx="3381375" cy="2095500"/>
            <wp:effectExtent l="0" t="0" r="9525" b="0"/>
            <wp:docPr id="10" name="Picture 10" descr="Calculation of magnetic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culation of magnetic fie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2095500"/>
                    </a:xfrm>
                    <a:prstGeom prst="rect">
                      <a:avLst/>
                    </a:prstGeom>
                    <a:noFill/>
                    <a:ln>
                      <a:noFill/>
                    </a:ln>
                  </pic:spPr>
                </pic:pic>
              </a:graphicData>
            </a:graphic>
          </wp:inline>
        </w:drawing>
      </w:r>
      <w:r w:rsidRPr="005925AB">
        <w:rPr>
          <w:rFonts w:ascii="Times New Roman" w:hAnsi="Times New Roman" w:cs="Times New Roman"/>
          <w:color w:val="222222"/>
          <w:sz w:val="24"/>
          <w:szCs w:val="24"/>
        </w:rPr>
        <w:br/>
      </w:r>
      <w:r w:rsidR="003F79BD">
        <w:rPr>
          <w:rFonts w:ascii="Times New Roman" w:hAnsi="Times New Roman" w:cs="Times New Roman"/>
          <w:color w:val="222222"/>
          <w:sz w:val="24"/>
          <w:szCs w:val="24"/>
        </w:rPr>
        <w:tab/>
      </w:r>
      <w:r w:rsidR="003F79BD">
        <w:rPr>
          <w:rFonts w:ascii="Times New Roman" w:hAnsi="Times New Roman" w:cs="Times New Roman"/>
          <w:color w:val="222222"/>
          <w:sz w:val="24"/>
          <w:szCs w:val="24"/>
        </w:rPr>
        <w:tab/>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lastRenderedPageBreak/>
        <w:t>Since from our choice of co-ordinate, we found out that field B lies along z-axis therefore we can write</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4E5E08E3" wp14:editId="0887D0B9">
            <wp:extent cx="2686050" cy="533400"/>
            <wp:effectExtent l="0" t="0" r="0" b="0"/>
            <wp:docPr id="9" name="Picture 9" descr="https://physicscatalyst.com/magnetism/mag_e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hysicscatalyst.com/magnetism/mag_eq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6050" cy="533400"/>
                    </a:xfrm>
                    <a:prstGeom prst="rect">
                      <a:avLst/>
                    </a:prstGeom>
                    <a:noFill/>
                    <a:ln>
                      <a:noFill/>
                    </a:ln>
                  </pic:spPr>
                </pic:pic>
              </a:graphicData>
            </a:graphic>
          </wp:inline>
        </w:drawing>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t>where </w:t>
      </w:r>
      <w:r w:rsidRPr="005925AB">
        <w:rPr>
          <w:rFonts w:ascii="Times New Roman" w:hAnsi="Times New Roman" w:cs="Times New Roman"/>
          <w:b/>
          <w:bCs/>
          <w:color w:val="222222"/>
          <w:sz w:val="24"/>
          <w:szCs w:val="24"/>
        </w:rPr>
        <w:t>k</w:t>
      </w:r>
      <w:r w:rsidRPr="005925AB">
        <w:rPr>
          <w:rFonts w:ascii="Times New Roman" w:hAnsi="Times New Roman" w:cs="Times New Roman"/>
          <w:color w:val="222222"/>
          <w:sz w:val="24"/>
          <w:szCs w:val="24"/>
        </w:rPr>
        <w:t> is the unit vector along z-axis</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we will now express </w:t>
      </w:r>
      <w:proofErr w:type="spellStart"/>
      <w:r w:rsidRPr="005925AB">
        <w:rPr>
          <w:rFonts w:ascii="Times New Roman" w:hAnsi="Times New Roman" w:cs="Times New Roman"/>
          <w:color w:val="222222"/>
          <w:sz w:val="24"/>
          <w:szCs w:val="24"/>
        </w:rPr>
        <w:t>sinθ</w:t>
      </w:r>
      <w:proofErr w:type="spellEnd"/>
      <w:r w:rsidRPr="005925AB">
        <w:rPr>
          <w:rFonts w:ascii="Times New Roman" w:hAnsi="Times New Roman" w:cs="Times New Roman"/>
          <w:color w:val="222222"/>
          <w:sz w:val="24"/>
          <w:szCs w:val="24"/>
        </w:rPr>
        <w:t xml:space="preserve"> and r in terms of R which is fixed distance for any point in space and l which describes the position of current element on the infinitely long wire .From figure 1 we have</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692F3FBF" wp14:editId="54AD6A9C">
            <wp:extent cx="1266825" cy="485775"/>
            <wp:effectExtent l="0" t="0" r="9525" b="9525"/>
            <wp:docPr id="8" name="Picture 8" descr="https://physicscatalyst.com/magnetism/mag_e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ysicscatalyst.com/magnetism/mag_eq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t>and r=(R</w:t>
      </w:r>
      <w:r w:rsidRPr="005925AB">
        <w:rPr>
          <w:rFonts w:ascii="Times New Roman" w:hAnsi="Times New Roman" w:cs="Times New Roman"/>
          <w:color w:val="222222"/>
          <w:sz w:val="24"/>
          <w:szCs w:val="24"/>
          <w:vertAlign w:val="superscript"/>
        </w:rPr>
        <w:t>2</w:t>
      </w:r>
      <w:r w:rsidRPr="005925AB">
        <w:rPr>
          <w:rFonts w:ascii="Times New Roman" w:hAnsi="Times New Roman" w:cs="Times New Roman"/>
          <w:color w:val="222222"/>
          <w:sz w:val="24"/>
          <w:szCs w:val="24"/>
        </w:rPr>
        <w:t> +l</w:t>
      </w:r>
      <w:r w:rsidRPr="005925AB">
        <w:rPr>
          <w:rFonts w:ascii="Times New Roman" w:hAnsi="Times New Roman" w:cs="Times New Roman"/>
          <w:color w:val="222222"/>
          <w:sz w:val="24"/>
          <w:szCs w:val="24"/>
          <w:vertAlign w:val="superscript"/>
        </w:rPr>
        <w:t>2</w:t>
      </w:r>
      <w:r w:rsidRPr="005925AB">
        <w:rPr>
          <w:rFonts w:ascii="Times New Roman" w:hAnsi="Times New Roman" w:cs="Times New Roman"/>
          <w:color w:val="222222"/>
          <w:sz w:val="24"/>
          <w:szCs w:val="24"/>
        </w:rPr>
        <w:t>)</w:t>
      </w:r>
      <w:r w:rsidRPr="005925AB">
        <w:rPr>
          <w:rFonts w:ascii="Times New Roman" w:hAnsi="Times New Roman" w:cs="Times New Roman"/>
          <w:color w:val="222222"/>
          <w:sz w:val="24"/>
          <w:szCs w:val="24"/>
          <w:vertAlign w:val="superscript"/>
        </w:rPr>
        <w:t>1/2</w:t>
      </w:r>
      <w:r w:rsidRPr="005925AB">
        <w:rPr>
          <w:rFonts w:ascii="Times New Roman" w:hAnsi="Times New Roman" w:cs="Times New Roman"/>
          <w:color w:val="222222"/>
          <w:sz w:val="24"/>
          <w:szCs w:val="24"/>
        </w:rPr>
        <w:br/>
        <w:t>Putting these values in the equation (5) we find</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1BDFD5EA" wp14:editId="751E336B">
            <wp:extent cx="2562225" cy="485775"/>
            <wp:effectExtent l="0" t="0" r="9525" b="9525"/>
            <wp:docPr id="7" name="Picture 7" descr="https://physicscatalyst.com/magnetism/mag_e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hysicscatalyst.com/magnetism/mag_eq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inline>
        </w:drawing>
      </w:r>
      <w:r w:rsidRPr="005925AB">
        <w:rPr>
          <w:rFonts w:ascii="Times New Roman" w:hAnsi="Times New Roman" w:cs="Times New Roman"/>
          <w:color w:val="222222"/>
          <w:sz w:val="24"/>
          <w:szCs w:val="24"/>
        </w:rPr>
        <w:br/>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To find the field due to entire straight wire carrying </w:t>
      </w:r>
      <w:proofErr w:type="gramStart"/>
      <w:r w:rsidRPr="005925AB">
        <w:rPr>
          <w:rFonts w:ascii="Times New Roman" w:hAnsi="Times New Roman" w:cs="Times New Roman"/>
          <w:color w:val="222222"/>
          <w:sz w:val="24"/>
          <w:szCs w:val="24"/>
        </w:rPr>
        <w:t>wire ,we</w:t>
      </w:r>
      <w:proofErr w:type="gramEnd"/>
      <w:r w:rsidRPr="005925AB">
        <w:rPr>
          <w:rFonts w:ascii="Times New Roman" w:hAnsi="Times New Roman" w:cs="Times New Roman"/>
          <w:color w:val="222222"/>
          <w:sz w:val="24"/>
          <w:szCs w:val="24"/>
        </w:rPr>
        <w:t xml:space="preserve"> would have to integrate equation (6) </w:t>
      </w:r>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=∫d</w:t>
      </w:r>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7E605565" wp14:editId="50B90E15">
            <wp:extent cx="1638300" cy="485775"/>
            <wp:effectExtent l="0" t="0" r="0" b="9525"/>
            <wp:docPr id="6" name="Picture 6" descr="https://physicscatalyst.com/magnetism/mag_eq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ysicscatalyst.com/magnetism/mag_eq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485775"/>
                    </a:xfrm>
                    <a:prstGeom prst="rect">
                      <a:avLst/>
                    </a:prstGeom>
                    <a:noFill/>
                    <a:ln>
                      <a:noFill/>
                    </a:ln>
                  </pic:spPr>
                </pic:pic>
              </a:graphicData>
            </a:graphic>
          </wp:inline>
        </w:drawing>
      </w:r>
      <w:r w:rsidRPr="005925AB">
        <w:rPr>
          <w:rFonts w:ascii="Times New Roman" w:hAnsi="Times New Roman" w:cs="Times New Roman"/>
          <w:color w:val="222222"/>
          <w:sz w:val="24"/>
          <w:szCs w:val="24"/>
        </w:rPr>
        <w:br/>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To evaluate the integral on the RHS substitute</w:t>
      </w:r>
      <w:r w:rsidRPr="005925AB">
        <w:rPr>
          <w:rFonts w:ascii="Times New Roman" w:hAnsi="Times New Roman" w:cs="Times New Roman"/>
          <w:color w:val="222222"/>
          <w:sz w:val="24"/>
          <w:szCs w:val="24"/>
        </w:rPr>
        <w:br/>
        <w:t>l=</w:t>
      </w:r>
      <w:proofErr w:type="spellStart"/>
      <w:r w:rsidRPr="005925AB">
        <w:rPr>
          <w:rFonts w:ascii="Times New Roman" w:hAnsi="Times New Roman" w:cs="Times New Roman"/>
          <w:color w:val="222222"/>
          <w:sz w:val="24"/>
          <w:szCs w:val="24"/>
        </w:rPr>
        <w:t>RtanΦ</w:t>
      </w:r>
      <w:proofErr w:type="spellEnd"/>
      <w:r w:rsidRPr="005925AB">
        <w:rPr>
          <w:rFonts w:ascii="Times New Roman" w:hAnsi="Times New Roman" w:cs="Times New Roman"/>
          <w:color w:val="222222"/>
          <w:sz w:val="24"/>
          <w:szCs w:val="24"/>
        </w:rPr>
        <w:t xml:space="preserve"> and dl=Rsec</w:t>
      </w:r>
      <w:r w:rsidRPr="005925AB">
        <w:rPr>
          <w:rFonts w:ascii="Times New Roman" w:hAnsi="Times New Roman" w:cs="Times New Roman"/>
          <w:color w:val="222222"/>
          <w:sz w:val="24"/>
          <w:szCs w:val="24"/>
          <w:vertAlign w:val="superscript"/>
        </w:rPr>
        <w:t>2</w:t>
      </w:r>
      <w:r w:rsidRPr="005925AB">
        <w:rPr>
          <w:rFonts w:ascii="Times New Roman" w:hAnsi="Times New Roman" w:cs="Times New Roman"/>
          <w:color w:val="222222"/>
          <w:sz w:val="24"/>
          <w:szCs w:val="24"/>
        </w:rPr>
        <w:t xml:space="preserve">Φ </w:t>
      </w:r>
      <w:proofErr w:type="spellStart"/>
      <w:proofErr w:type="gramStart"/>
      <w:r w:rsidRPr="005925AB">
        <w:rPr>
          <w:rFonts w:ascii="Times New Roman" w:hAnsi="Times New Roman" w:cs="Times New Roman"/>
          <w:color w:val="222222"/>
          <w:sz w:val="24"/>
          <w:szCs w:val="24"/>
        </w:rPr>
        <w:t>dΦ</w:t>
      </w:r>
      <w:proofErr w:type="spellEnd"/>
      <w:proofErr w:type="gramEnd"/>
      <w:r w:rsidRPr="005925AB">
        <w:rPr>
          <w:rFonts w:ascii="Times New Roman" w:hAnsi="Times New Roman" w:cs="Times New Roman"/>
          <w:color w:val="222222"/>
          <w:sz w:val="24"/>
          <w:szCs w:val="24"/>
        </w:rPr>
        <w:br/>
        <w:t>Therefore</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3F1B1EA7" wp14:editId="0E73D186">
            <wp:extent cx="1971675" cy="1019175"/>
            <wp:effectExtent l="0" t="0" r="9525" b="9525"/>
            <wp:docPr id="5" name="Picture 5" descr="https://physicscatalyst.com/magnetism/mag_eq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hysicscatalyst.com/magnetism/mag_eq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1019175"/>
                    </a:xfrm>
                    <a:prstGeom prst="rect">
                      <a:avLst/>
                    </a:prstGeom>
                    <a:noFill/>
                    <a:ln>
                      <a:noFill/>
                    </a:ln>
                  </pic:spPr>
                </pic:pic>
              </a:graphicData>
            </a:graphic>
          </wp:inline>
        </w:drawing>
      </w:r>
      <w:r w:rsidRPr="005925AB">
        <w:rPr>
          <w:rFonts w:ascii="Times New Roman" w:hAnsi="Times New Roman" w:cs="Times New Roman"/>
          <w:color w:val="222222"/>
          <w:sz w:val="24"/>
          <w:szCs w:val="24"/>
        </w:rPr>
        <w:br/>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From equation (7</w:t>
      </w:r>
      <w:proofErr w:type="gramStart"/>
      <w:r w:rsidRPr="005925AB">
        <w:rPr>
          <w:rFonts w:ascii="Times New Roman" w:hAnsi="Times New Roman" w:cs="Times New Roman"/>
          <w:color w:val="222222"/>
          <w:sz w:val="24"/>
          <w:szCs w:val="24"/>
        </w:rPr>
        <w:t>) ,</w:t>
      </w:r>
      <w:proofErr w:type="gramEnd"/>
      <w:r w:rsidRPr="005925AB">
        <w:rPr>
          <w:rFonts w:ascii="Times New Roman" w:hAnsi="Times New Roman" w:cs="Times New Roman"/>
          <w:color w:val="222222"/>
          <w:sz w:val="24"/>
          <w:szCs w:val="24"/>
        </w:rPr>
        <w:t>we noticed that</w:t>
      </w:r>
      <w:r w:rsidRPr="005925AB">
        <w:rPr>
          <w:rFonts w:ascii="Times New Roman" w:hAnsi="Times New Roman" w:cs="Times New Roman"/>
          <w:color w:val="222222"/>
          <w:sz w:val="24"/>
          <w:szCs w:val="24"/>
        </w:rPr>
        <w:br/>
        <w:t>i) Magnetic field is proportional to the current I</w:t>
      </w:r>
      <w:r w:rsidRPr="005925AB">
        <w:rPr>
          <w:rFonts w:ascii="Times New Roman" w:hAnsi="Times New Roman" w:cs="Times New Roman"/>
          <w:color w:val="222222"/>
          <w:sz w:val="24"/>
          <w:szCs w:val="24"/>
        </w:rPr>
        <w:br/>
        <w:t>ii) It is inversely proportional to the distance R</w:t>
      </w:r>
      <w:r w:rsidRPr="005925AB">
        <w:rPr>
          <w:rFonts w:ascii="Times New Roman" w:hAnsi="Times New Roman" w:cs="Times New Roman"/>
          <w:color w:val="222222"/>
          <w:sz w:val="24"/>
          <w:szCs w:val="24"/>
        </w:rPr>
        <w:br/>
        <w:t>iii)Magnetic field is in the direction perpendicular to the straight wire and vector </w:t>
      </w:r>
      <w:r w:rsidRPr="005925AB">
        <w:rPr>
          <w:rFonts w:ascii="Times New Roman" w:hAnsi="Times New Roman" w:cs="Times New Roman"/>
          <w:b/>
          <w:bCs/>
          <w:color w:val="222222"/>
          <w:sz w:val="24"/>
          <w:szCs w:val="24"/>
        </w:rPr>
        <w:t>AP</w:t>
      </w:r>
      <w:r w:rsidRPr="005925AB">
        <w:rPr>
          <w:rFonts w:ascii="Times New Roman" w:hAnsi="Times New Roman" w:cs="Times New Roman"/>
          <w:color w:val="222222"/>
          <w:sz w:val="24"/>
          <w:szCs w:val="24"/>
        </w:rPr>
        <w:t>=</w:t>
      </w:r>
      <w:r w:rsidRPr="005925AB">
        <w:rPr>
          <w:rFonts w:ascii="Times New Roman" w:hAnsi="Times New Roman" w:cs="Times New Roman"/>
          <w:b/>
          <w:bCs/>
          <w:color w:val="222222"/>
          <w:sz w:val="24"/>
          <w:szCs w:val="24"/>
        </w:rPr>
        <w:t>R</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The magnetic </w:t>
      </w:r>
      <w:r w:rsidR="003F79BD" w:rsidRPr="005925AB">
        <w:rPr>
          <w:rFonts w:ascii="Times New Roman" w:hAnsi="Times New Roman" w:cs="Times New Roman"/>
          <w:color w:val="222222"/>
          <w:sz w:val="24"/>
          <w:szCs w:val="24"/>
        </w:rPr>
        <w:t>line of force near a linear current carrying wire is</w:t>
      </w:r>
      <w:r w:rsidRPr="005925AB">
        <w:rPr>
          <w:rFonts w:ascii="Times New Roman" w:hAnsi="Times New Roman" w:cs="Times New Roman"/>
          <w:color w:val="222222"/>
          <w:sz w:val="24"/>
          <w:szCs w:val="24"/>
        </w:rPr>
        <w:t xml:space="preserve"> concentric circles around the conductor in a plane perpendicular to the wire</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Hence the direction of field Bat point P at a distance R from wire, will be along the tangent drawn on a circle of radius R around the conductor as shown below in figure</w:t>
      </w:r>
    </w:p>
    <w:p w:rsidR="003F79BD" w:rsidRDefault="00D82F6E" w:rsidP="003F79BD">
      <w:pPr>
        <w:shd w:val="clear" w:color="auto" w:fill="FFFFFF"/>
        <w:ind w:left="720"/>
        <w:rPr>
          <w:rFonts w:ascii="Times New Roman" w:hAnsi="Times New Roman" w:cs="Times New Roman"/>
          <w:color w:val="222222"/>
          <w:sz w:val="24"/>
          <w:szCs w:val="24"/>
        </w:rPr>
      </w:pPr>
      <w:r w:rsidRPr="005925AB">
        <w:rPr>
          <w:rFonts w:ascii="Times New Roman" w:hAnsi="Times New Roman" w:cs="Times New Roman"/>
          <w:color w:val="222222"/>
          <w:sz w:val="24"/>
          <w:szCs w:val="24"/>
        </w:rPr>
        <w:lastRenderedPageBreak/>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172B5BBA" wp14:editId="756AAD48">
            <wp:extent cx="3057525" cy="2266950"/>
            <wp:effectExtent l="0" t="0" r="9525" b="0"/>
            <wp:docPr id="4" name="Picture 4" descr="Direction of magnetic field at a point due to current carrying cond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rection of magnetic field at a point due to current carrying conduct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7525" cy="2266950"/>
                    </a:xfrm>
                    <a:prstGeom prst="rect">
                      <a:avLst/>
                    </a:prstGeom>
                    <a:noFill/>
                    <a:ln>
                      <a:noFill/>
                    </a:ln>
                  </pic:spPr>
                </pic:pic>
              </a:graphicData>
            </a:graphic>
          </wp:inline>
        </w:drawing>
      </w:r>
    </w:p>
    <w:p w:rsidR="00D82F6E" w:rsidRPr="005925AB" w:rsidRDefault="00D82F6E" w:rsidP="003F79BD">
      <w:pPr>
        <w:shd w:val="clear" w:color="auto" w:fill="FFFFFF"/>
        <w:ind w:left="720"/>
        <w:rPr>
          <w:rFonts w:ascii="Times New Roman" w:hAnsi="Times New Roman" w:cs="Times New Roman"/>
          <w:sz w:val="24"/>
          <w:szCs w:val="24"/>
        </w:rPr>
      </w:pPr>
      <w:r w:rsidRPr="005925AB">
        <w:rPr>
          <w:rFonts w:ascii="Times New Roman" w:hAnsi="Times New Roman" w:cs="Times New Roman"/>
          <w:b/>
          <w:bCs/>
          <w:color w:val="222222"/>
          <w:sz w:val="24"/>
          <w:szCs w:val="24"/>
          <w:shd w:val="clear" w:color="auto" w:fill="FFFFFF"/>
        </w:rPr>
        <w:t>Direction of B</w:t>
      </w:r>
      <w:r w:rsidRPr="005925AB">
        <w:rPr>
          <w:rFonts w:ascii="Times New Roman" w:hAnsi="Times New Roman" w:cs="Times New Roman"/>
          <w:color w:val="222222"/>
          <w:sz w:val="24"/>
          <w:szCs w:val="24"/>
        </w:rPr>
        <w:br/>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Direction of B can be found by right hand thumb rule i.e. grasp the wire with right hand ,the thumb pointing in direction of current ,the finger will curl around the wire in the direction of </w:t>
      </w:r>
      <w:r w:rsidRPr="005925AB">
        <w:rPr>
          <w:rFonts w:ascii="Times New Roman" w:hAnsi="Times New Roman" w:cs="Times New Roman"/>
          <w:b/>
          <w:bCs/>
          <w:color w:val="222222"/>
          <w:sz w:val="24"/>
          <w:szCs w:val="24"/>
        </w:rPr>
        <w:t>B</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The magnetic field lines are circular closed curve around the wire</w:t>
      </w:r>
    </w:p>
    <w:p w:rsidR="00D82F6E" w:rsidRPr="005925AB" w:rsidRDefault="00D82F6E" w:rsidP="00D82F6E">
      <w:pPr>
        <w:pStyle w:val="Heading2"/>
        <w:shd w:val="clear" w:color="auto" w:fill="FFFFFF"/>
        <w:rPr>
          <w:rFonts w:ascii="Times New Roman" w:hAnsi="Times New Roman" w:cs="Times New Roman"/>
          <w:color w:val="222222"/>
          <w:sz w:val="24"/>
          <w:szCs w:val="24"/>
        </w:rPr>
      </w:pPr>
      <w:r w:rsidRPr="005925AB">
        <w:rPr>
          <w:rFonts w:ascii="Times New Roman" w:hAnsi="Times New Roman" w:cs="Times New Roman"/>
          <w:color w:val="222222"/>
          <w:sz w:val="24"/>
          <w:szCs w:val="24"/>
        </w:rPr>
        <w:t>(ii) Force between two long and parallel current carrying</w:t>
      </w:r>
    </w:p>
    <w:p w:rsidR="00D82F6E" w:rsidRPr="005925AB" w:rsidRDefault="00D82F6E" w:rsidP="00D82F6E">
      <w:pPr>
        <w:pStyle w:val="Heading2"/>
        <w:shd w:val="clear" w:color="auto" w:fill="FFFFFF"/>
        <w:rPr>
          <w:rFonts w:ascii="Times New Roman" w:hAnsi="Times New Roman" w:cs="Times New Roman"/>
          <w:color w:val="222222"/>
          <w:sz w:val="24"/>
          <w:szCs w:val="24"/>
        </w:rPr>
      </w:pPr>
      <w:r w:rsidRPr="005925AB">
        <w:rPr>
          <w:rFonts w:ascii="Times New Roman" w:hAnsi="Times New Roman" w:cs="Times New Roman"/>
          <w:color w:val="222222"/>
          <w:sz w:val="24"/>
          <w:szCs w:val="24"/>
        </w:rPr>
        <w:t>(ii) Force between two long and parallel current carrying conductor</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It is experimentally established fact that two current carrying conductors attract each other when the current is in same direction and repel each other when the current are in opposite direction</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Figure below shows two long parallel wires separated by distance d and carrying currents I</w:t>
      </w:r>
      <w:r w:rsidRPr="005925AB">
        <w:rPr>
          <w:rFonts w:ascii="Times New Roman" w:hAnsi="Times New Roman" w:cs="Times New Roman"/>
          <w:color w:val="222222"/>
          <w:sz w:val="24"/>
          <w:szCs w:val="24"/>
          <w:vertAlign w:val="subscript"/>
        </w:rPr>
        <w:t>1</w:t>
      </w:r>
      <w:r w:rsidRPr="005925AB">
        <w:rPr>
          <w:rFonts w:ascii="Times New Roman" w:hAnsi="Times New Roman" w:cs="Times New Roman"/>
          <w:color w:val="222222"/>
          <w:sz w:val="24"/>
          <w:szCs w:val="24"/>
        </w:rPr>
        <w:t> and I</w:t>
      </w:r>
      <w:r w:rsidRPr="005925AB">
        <w:rPr>
          <w:rFonts w:ascii="Times New Roman" w:hAnsi="Times New Roman" w:cs="Times New Roman"/>
          <w:color w:val="222222"/>
          <w:sz w:val="24"/>
          <w:szCs w:val="24"/>
          <w:vertAlign w:val="subscript"/>
        </w:rPr>
        <w:t>2</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64540C3E" wp14:editId="076693C6">
            <wp:extent cx="4000500" cy="2628900"/>
            <wp:effectExtent l="0" t="0" r="0" b="0"/>
            <wp:docPr id="16" name="Picture 16" descr="Force between two long and parallel current carrying cond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ce between two long and parallel current carrying conduct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2628900"/>
                    </a:xfrm>
                    <a:prstGeom prst="rect">
                      <a:avLst/>
                    </a:prstGeom>
                    <a:noFill/>
                    <a:ln>
                      <a:noFill/>
                    </a:ln>
                  </pic:spPr>
                </pic:pic>
              </a:graphicData>
            </a:graphic>
          </wp:inline>
        </w:drawing>
      </w:r>
      <w:r w:rsidRPr="005925AB">
        <w:rPr>
          <w:rFonts w:ascii="Times New Roman" w:hAnsi="Times New Roman" w:cs="Times New Roman"/>
          <w:color w:val="222222"/>
          <w:sz w:val="24"/>
          <w:szCs w:val="24"/>
        </w:rPr>
        <w:br/>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Consider fig 5(a) wire A will produce a field B</w:t>
      </w:r>
      <w:r w:rsidRPr="005925AB">
        <w:rPr>
          <w:rFonts w:ascii="Times New Roman" w:hAnsi="Times New Roman" w:cs="Times New Roman"/>
          <w:color w:val="222222"/>
          <w:sz w:val="24"/>
          <w:szCs w:val="24"/>
          <w:vertAlign w:val="subscript"/>
        </w:rPr>
        <w:t>1</w:t>
      </w:r>
      <w:r w:rsidRPr="005925AB">
        <w:rPr>
          <w:rFonts w:ascii="Times New Roman" w:hAnsi="Times New Roman" w:cs="Times New Roman"/>
          <w:color w:val="222222"/>
          <w:sz w:val="24"/>
          <w:szCs w:val="24"/>
        </w:rPr>
        <w:t xml:space="preserve"> at all </w:t>
      </w:r>
      <w:proofErr w:type="spellStart"/>
      <w:r w:rsidRPr="005925AB">
        <w:rPr>
          <w:rFonts w:ascii="Times New Roman" w:hAnsi="Times New Roman" w:cs="Times New Roman"/>
          <w:color w:val="222222"/>
          <w:sz w:val="24"/>
          <w:szCs w:val="24"/>
        </w:rPr>
        <w:t>near by</w:t>
      </w:r>
      <w:proofErr w:type="spellEnd"/>
      <w:r w:rsidRPr="005925AB">
        <w:rPr>
          <w:rFonts w:ascii="Times New Roman" w:hAnsi="Times New Roman" w:cs="Times New Roman"/>
          <w:color w:val="222222"/>
          <w:sz w:val="24"/>
          <w:szCs w:val="24"/>
        </w:rPr>
        <w:t xml:space="preserve"> points .The magnitude of B</w:t>
      </w:r>
      <w:r w:rsidRPr="005925AB">
        <w:rPr>
          <w:rFonts w:ascii="Times New Roman" w:hAnsi="Times New Roman" w:cs="Times New Roman"/>
          <w:color w:val="222222"/>
          <w:sz w:val="24"/>
          <w:szCs w:val="24"/>
          <w:vertAlign w:val="subscript"/>
        </w:rPr>
        <w:t>1</w:t>
      </w:r>
      <w:r w:rsidRPr="005925AB">
        <w:rPr>
          <w:rFonts w:ascii="Times New Roman" w:hAnsi="Times New Roman" w:cs="Times New Roman"/>
          <w:color w:val="222222"/>
          <w:sz w:val="24"/>
          <w:szCs w:val="24"/>
        </w:rPr>
        <w:t> due to current I</w:t>
      </w:r>
      <w:r w:rsidRPr="005925AB">
        <w:rPr>
          <w:rFonts w:ascii="Times New Roman" w:hAnsi="Times New Roman" w:cs="Times New Roman"/>
          <w:color w:val="222222"/>
          <w:sz w:val="24"/>
          <w:szCs w:val="24"/>
          <w:vertAlign w:val="subscript"/>
        </w:rPr>
        <w:t>1</w:t>
      </w:r>
      <w:r w:rsidRPr="005925AB">
        <w:rPr>
          <w:rFonts w:ascii="Times New Roman" w:hAnsi="Times New Roman" w:cs="Times New Roman"/>
          <w:color w:val="222222"/>
          <w:sz w:val="24"/>
          <w:szCs w:val="24"/>
        </w:rPr>
        <w:t> at a distance d i.e. on wire b is</w:t>
      </w:r>
      <w:r w:rsidRPr="005925AB">
        <w:rPr>
          <w:rFonts w:ascii="Times New Roman" w:hAnsi="Times New Roman" w:cs="Times New Roman"/>
          <w:color w:val="222222"/>
          <w:sz w:val="24"/>
          <w:szCs w:val="24"/>
        </w:rPr>
        <w:br/>
        <w:t>B</w:t>
      </w:r>
      <w:r w:rsidRPr="005925AB">
        <w:rPr>
          <w:rFonts w:ascii="Times New Roman" w:hAnsi="Times New Roman" w:cs="Times New Roman"/>
          <w:color w:val="222222"/>
          <w:sz w:val="24"/>
          <w:szCs w:val="24"/>
          <w:vertAlign w:val="subscript"/>
        </w:rPr>
        <w:t>1</w:t>
      </w:r>
      <w:r w:rsidRPr="005925AB">
        <w:rPr>
          <w:rFonts w:ascii="Times New Roman" w:hAnsi="Times New Roman" w:cs="Times New Roman"/>
          <w:color w:val="222222"/>
          <w:sz w:val="24"/>
          <w:szCs w:val="24"/>
        </w:rPr>
        <w:t>=μ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I</w:t>
      </w:r>
      <w:r w:rsidRPr="005925AB">
        <w:rPr>
          <w:rFonts w:ascii="Times New Roman" w:hAnsi="Times New Roman" w:cs="Times New Roman"/>
          <w:color w:val="222222"/>
          <w:sz w:val="24"/>
          <w:szCs w:val="24"/>
          <w:vertAlign w:val="subscript"/>
        </w:rPr>
        <w:t>1</w:t>
      </w:r>
      <w:r w:rsidRPr="005925AB">
        <w:rPr>
          <w:rFonts w:ascii="Times New Roman" w:hAnsi="Times New Roman" w:cs="Times New Roman"/>
          <w:color w:val="222222"/>
          <w:sz w:val="24"/>
          <w:szCs w:val="24"/>
        </w:rPr>
        <w:t>/2πd                   ----(8)</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According to the right hand rule the direction of </w:t>
      </w:r>
      <w:r w:rsidRPr="005925AB">
        <w:rPr>
          <w:rFonts w:ascii="Times New Roman" w:hAnsi="Times New Roman" w:cs="Times New Roman"/>
          <w:b/>
          <w:bCs/>
          <w:color w:val="222222"/>
          <w:sz w:val="24"/>
          <w:szCs w:val="24"/>
        </w:rPr>
        <w:t>B</w:t>
      </w:r>
      <w:r w:rsidRPr="005925AB">
        <w:rPr>
          <w:rFonts w:ascii="Times New Roman" w:hAnsi="Times New Roman" w:cs="Times New Roman"/>
          <w:b/>
          <w:bCs/>
          <w:color w:val="222222"/>
          <w:sz w:val="24"/>
          <w:szCs w:val="24"/>
          <w:vertAlign w:val="subscript"/>
        </w:rPr>
        <w:t>1</w:t>
      </w:r>
      <w:r w:rsidRPr="005925AB">
        <w:rPr>
          <w:rFonts w:ascii="Times New Roman" w:hAnsi="Times New Roman" w:cs="Times New Roman"/>
          <w:color w:val="222222"/>
          <w:sz w:val="24"/>
          <w:szCs w:val="24"/>
        </w:rPr>
        <w:t> is in downward as shown in figure (5a)</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lastRenderedPageBreak/>
        <w:t>Consider length l of wire B and the force experienced by it will be (I</w:t>
      </w:r>
      <w:r w:rsidRPr="005925AB">
        <w:rPr>
          <w:rFonts w:ascii="Times New Roman" w:hAnsi="Times New Roman" w:cs="Times New Roman"/>
          <w:color w:val="222222"/>
          <w:sz w:val="24"/>
          <w:szCs w:val="24"/>
          <w:vertAlign w:val="subscript"/>
        </w:rPr>
        <w:t>2</w:t>
      </w:r>
      <w:r w:rsidRPr="005925AB">
        <w:rPr>
          <w:rFonts w:ascii="Times New Roman" w:hAnsi="Times New Roman" w:cs="Times New Roman"/>
          <w:b/>
          <w:bCs/>
          <w:color w:val="222222"/>
          <w:sz w:val="24"/>
          <w:szCs w:val="24"/>
        </w:rPr>
        <w:t>l</w:t>
      </w:r>
      <w:r w:rsidRPr="005925AB">
        <w:rPr>
          <w:rFonts w:ascii="Times New Roman" w:hAnsi="Times New Roman" w:cs="Times New Roman"/>
          <w:color w:val="222222"/>
          <w:sz w:val="24"/>
          <w:szCs w:val="24"/>
        </w:rPr>
        <w:t>X</w:t>
      </w:r>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 whose magnitude is</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35E75C20" wp14:editId="07C604BB">
            <wp:extent cx="2628900" cy="447675"/>
            <wp:effectExtent l="0" t="0" r="0" b="9525"/>
            <wp:docPr id="15" name="Picture 15" descr="https://physicscatalyst.com/magnetism/mag_eq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hysicscatalyst.com/magnetism/mag_eq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8900" cy="447675"/>
                    </a:xfrm>
                    <a:prstGeom prst="rect">
                      <a:avLst/>
                    </a:prstGeom>
                    <a:noFill/>
                    <a:ln>
                      <a:noFill/>
                    </a:ln>
                  </pic:spPr>
                </pic:pic>
              </a:graphicData>
            </a:graphic>
          </wp:inline>
        </w:drawing>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Direction of F</w:t>
      </w:r>
      <w:r w:rsidRPr="005925AB">
        <w:rPr>
          <w:rFonts w:ascii="Times New Roman" w:hAnsi="Times New Roman" w:cs="Times New Roman"/>
          <w:color w:val="222222"/>
          <w:sz w:val="24"/>
          <w:szCs w:val="24"/>
          <w:vertAlign w:val="subscript"/>
        </w:rPr>
        <w:t>2</w:t>
      </w:r>
      <w:r w:rsidRPr="005925AB">
        <w:rPr>
          <w:rFonts w:ascii="Times New Roman" w:hAnsi="Times New Roman" w:cs="Times New Roman"/>
          <w:color w:val="222222"/>
          <w:sz w:val="24"/>
          <w:szCs w:val="24"/>
        </w:rPr>
        <w:t> can be determined using vector rule .F</w:t>
      </w:r>
      <w:r w:rsidRPr="005925AB">
        <w:rPr>
          <w:rFonts w:ascii="Times New Roman" w:hAnsi="Times New Roman" w:cs="Times New Roman"/>
          <w:color w:val="222222"/>
          <w:sz w:val="24"/>
          <w:szCs w:val="24"/>
          <w:vertAlign w:val="subscript"/>
        </w:rPr>
        <w:t>2</w:t>
      </w:r>
      <w:r w:rsidRPr="005925AB">
        <w:rPr>
          <w:rFonts w:ascii="Times New Roman" w:hAnsi="Times New Roman" w:cs="Times New Roman"/>
          <w:color w:val="222222"/>
          <w:sz w:val="24"/>
          <w:szCs w:val="24"/>
        </w:rPr>
        <w:t> Lies in the plane of the wires and points to the left</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From figure (5) we see that direction of force is towards A if I</w:t>
      </w:r>
      <w:r w:rsidRPr="005925AB">
        <w:rPr>
          <w:rFonts w:ascii="Times New Roman" w:hAnsi="Times New Roman" w:cs="Times New Roman"/>
          <w:color w:val="222222"/>
          <w:sz w:val="24"/>
          <w:szCs w:val="24"/>
          <w:vertAlign w:val="subscript"/>
        </w:rPr>
        <w:t>2</w:t>
      </w:r>
      <w:r w:rsidRPr="005925AB">
        <w:rPr>
          <w:rFonts w:ascii="Times New Roman" w:hAnsi="Times New Roman" w:cs="Times New Roman"/>
          <w:color w:val="222222"/>
          <w:sz w:val="24"/>
          <w:szCs w:val="24"/>
        </w:rPr>
        <w:t> is in same direction as I</w:t>
      </w:r>
      <w:r w:rsidRPr="005925AB">
        <w:rPr>
          <w:rFonts w:ascii="Times New Roman" w:hAnsi="Times New Roman" w:cs="Times New Roman"/>
          <w:color w:val="222222"/>
          <w:sz w:val="24"/>
          <w:szCs w:val="24"/>
          <w:vertAlign w:val="subscript"/>
        </w:rPr>
        <w:t>1</w:t>
      </w:r>
      <w:r w:rsidRPr="005925AB">
        <w:rPr>
          <w:rFonts w:ascii="Times New Roman" w:hAnsi="Times New Roman" w:cs="Times New Roman"/>
          <w:color w:val="222222"/>
          <w:sz w:val="24"/>
          <w:szCs w:val="24"/>
        </w:rPr>
        <w:t> fig( 5a) and is away from A if I</w:t>
      </w:r>
      <w:r w:rsidRPr="005925AB">
        <w:rPr>
          <w:rFonts w:ascii="Times New Roman" w:hAnsi="Times New Roman" w:cs="Times New Roman"/>
          <w:color w:val="222222"/>
          <w:sz w:val="24"/>
          <w:szCs w:val="24"/>
          <w:vertAlign w:val="subscript"/>
        </w:rPr>
        <w:t>2</w:t>
      </w:r>
      <w:r w:rsidRPr="005925AB">
        <w:rPr>
          <w:rFonts w:ascii="Times New Roman" w:hAnsi="Times New Roman" w:cs="Times New Roman"/>
          <w:color w:val="222222"/>
          <w:sz w:val="24"/>
          <w:szCs w:val="24"/>
        </w:rPr>
        <w:t> is flowing opposite to I</w:t>
      </w:r>
      <w:r w:rsidRPr="005925AB">
        <w:rPr>
          <w:rFonts w:ascii="Times New Roman" w:hAnsi="Times New Roman" w:cs="Times New Roman"/>
          <w:color w:val="222222"/>
          <w:sz w:val="24"/>
          <w:szCs w:val="24"/>
          <w:vertAlign w:val="subscript"/>
        </w:rPr>
        <w:t>1</w:t>
      </w:r>
      <w:r w:rsidRPr="005925AB">
        <w:rPr>
          <w:rFonts w:ascii="Times New Roman" w:hAnsi="Times New Roman" w:cs="Times New Roman"/>
          <w:color w:val="222222"/>
          <w:sz w:val="24"/>
          <w:szCs w:val="24"/>
        </w:rPr>
        <w:t> (fig 5b)</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Force per unit length of wire B is</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111EE937" wp14:editId="69E594F5">
            <wp:extent cx="1190625" cy="447675"/>
            <wp:effectExtent l="0" t="0" r="9525" b="9525"/>
            <wp:docPr id="14" name="Picture 14" descr="https://physicscatalyst.com/magnetism/mag_eq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hysicscatalyst.com/magnetism/mag_eq1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Similarly force per unit length of A due to current in B is</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51EEF132" wp14:editId="56A7DD82">
            <wp:extent cx="1190625" cy="447675"/>
            <wp:effectExtent l="0" t="0" r="9525" b="9525"/>
            <wp:docPr id="13" name="Picture 13" descr="https://physicscatalyst.com/magnetism/mag_eq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hysicscatalyst.com/magnetism/mag_eq1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r w:rsidRPr="005925AB">
        <w:rPr>
          <w:rFonts w:ascii="Times New Roman" w:hAnsi="Times New Roman" w:cs="Times New Roman"/>
          <w:color w:val="222222"/>
          <w:sz w:val="24"/>
          <w:szCs w:val="24"/>
        </w:rPr>
        <w:br/>
        <w:t>and is directed opposite to the force on B due to A. Thus the force on either conductor is proportional to the product of the current</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We can now make a conclusion that the conductors attract each other if the currents are in the same direction and repel each other if currents are in opposite direction</w:t>
      </w:r>
    </w:p>
    <w:p w:rsidR="00D82F6E" w:rsidRPr="005925AB" w:rsidRDefault="00D82F6E" w:rsidP="00D82F6E">
      <w:pPr>
        <w:pStyle w:val="Heading2"/>
        <w:shd w:val="clear" w:color="auto" w:fill="FFFFFF"/>
        <w:rPr>
          <w:rFonts w:ascii="Times New Roman" w:hAnsi="Times New Roman" w:cs="Times New Roman"/>
          <w:color w:val="222222"/>
          <w:sz w:val="24"/>
          <w:szCs w:val="24"/>
        </w:rPr>
      </w:pPr>
      <w:r w:rsidRPr="005925AB">
        <w:rPr>
          <w:rFonts w:ascii="Times New Roman" w:hAnsi="Times New Roman" w:cs="Times New Roman"/>
          <w:color w:val="222222"/>
          <w:sz w:val="24"/>
          <w:szCs w:val="24"/>
        </w:rPr>
        <w:t>(iii) Magnetic Field along axis of a circular current carrying coil</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Let there be a circular coil of radius R and carrying current I. Let P be any point on the axis of a coil at a distance x from the center and which we have to find the field</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To calculate the </w:t>
      </w:r>
      <w:proofErr w:type="gramStart"/>
      <w:r w:rsidRPr="005925AB">
        <w:rPr>
          <w:rFonts w:ascii="Times New Roman" w:hAnsi="Times New Roman" w:cs="Times New Roman"/>
          <w:color w:val="222222"/>
          <w:sz w:val="24"/>
          <w:szCs w:val="24"/>
        </w:rPr>
        <w:t>field consider</w:t>
      </w:r>
      <w:proofErr w:type="gramEnd"/>
      <w:r w:rsidRPr="005925AB">
        <w:rPr>
          <w:rFonts w:ascii="Times New Roman" w:hAnsi="Times New Roman" w:cs="Times New Roman"/>
          <w:color w:val="222222"/>
          <w:sz w:val="24"/>
          <w:szCs w:val="24"/>
        </w:rPr>
        <w:t xml:space="preserve"> a current element </w:t>
      </w:r>
      <w:proofErr w:type="spellStart"/>
      <w:r w:rsidRPr="005925AB">
        <w:rPr>
          <w:rFonts w:ascii="Times New Roman" w:hAnsi="Times New Roman" w:cs="Times New Roman"/>
          <w:color w:val="222222"/>
          <w:sz w:val="24"/>
          <w:szCs w:val="24"/>
        </w:rPr>
        <w:t>Id</w:t>
      </w:r>
      <w:r w:rsidRPr="005925AB">
        <w:rPr>
          <w:rFonts w:ascii="Times New Roman" w:hAnsi="Times New Roman" w:cs="Times New Roman"/>
          <w:b/>
          <w:bCs/>
          <w:color w:val="222222"/>
          <w:sz w:val="24"/>
          <w:szCs w:val="24"/>
        </w:rPr>
        <w:t>l</w:t>
      </w:r>
      <w:proofErr w:type="spellEnd"/>
      <w:r w:rsidRPr="005925AB">
        <w:rPr>
          <w:rFonts w:ascii="Times New Roman" w:hAnsi="Times New Roman" w:cs="Times New Roman"/>
          <w:color w:val="222222"/>
          <w:sz w:val="24"/>
          <w:szCs w:val="24"/>
        </w:rPr>
        <w:t> at the top of the coil pointing perpendicular towards the reader</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Current element </w:t>
      </w:r>
      <w:proofErr w:type="spellStart"/>
      <w:r w:rsidRPr="005925AB">
        <w:rPr>
          <w:rFonts w:ascii="Times New Roman" w:hAnsi="Times New Roman" w:cs="Times New Roman"/>
          <w:color w:val="222222"/>
          <w:sz w:val="24"/>
          <w:szCs w:val="24"/>
        </w:rPr>
        <w:t>Id</w:t>
      </w:r>
      <w:r w:rsidRPr="005925AB">
        <w:rPr>
          <w:rFonts w:ascii="Times New Roman" w:hAnsi="Times New Roman" w:cs="Times New Roman"/>
          <w:b/>
          <w:bCs/>
          <w:color w:val="222222"/>
          <w:sz w:val="24"/>
          <w:szCs w:val="24"/>
        </w:rPr>
        <w:t>l</w:t>
      </w:r>
      <w:proofErr w:type="spellEnd"/>
      <w:r w:rsidRPr="005925AB">
        <w:rPr>
          <w:rFonts w:ascii="Times New Roman" w:hAnsi="Times New Roman" w:cs="Times New Roman"/>
          <w:color w:val="222222"/>
          <w:sz w:val="24"/>
          <w:szCs w:val="24"/>
        </w:rPr>
        <w:t> and </w:t>
      </w:r>
      <w:r w:rsidRPr="005925AB">
        <w:rPr>
          <w:rFonts w:ascii="Times New Roman" w:hAnsi="Times New Roman" w:cs="Times New Roman"/>
          <w:b/>
          <w:bCs/>
          <w:color w:val="222222"/>
          <w:sz w:val="24"/>
          <w:szCs w:val="24"/>
        </w:rPr>
        <w:t>r</w:t>
      </w:r>
      <w:r w:rsidRPr="005925AB">
        <w:rPr>
          <w:rFonts w:ascii="Times New Roman" w:hAnsi="Times New Roman" w:cs="Times New Roman"/>
          <w:color w:val="222222"/>
          <w:sz w:val="24"/>
          <w:szCs w:val="24"/>
        </w:rPr>
        <w:t> is the vector joining current element and point P as shown below in the figure</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5B1F8391" wp14:editId="630728AA">
            <wp:extent cx="4305300" cy="1838325"/>
            <wp:effectExtent l="0" t="0" r="0" b="9525"/>
            <wp:docPr id="32" name="Picture 32" descr="Magnetic Field along axis of a circular current carrying c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gnetic Field along axis of a circular current carrying coi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5300" cy="1838325"/>
                    </a:xfrm>
                    <a:prstGeom prst="rect">
                      <a:avLst/>
                    </a:prstGeom>
                    <a:noFill/>
                    <a:ln>
                      <a:noFill/>
                    </a:ln>
                  </pic:spPr>
                </pic:pic>
              </a:graphicData>
            </a:graphic>
          </wp:inline>
        </w:drawing>
      </w:r>
      <w:r w:rsidRPr="005925AB">
        <w:rPr>
          <w:rFonts w:ascii="Times New Roman" w:hAnsi="Times New Roman" w:cs="Times New Roman"/>
          <w:color w:val="222222"/>
          <w:sz w:val="24"/>
          <w:szCs w:val="24"/>
        </w:rPr>
        <w:br/>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From </w:t>
      </w:r>
      <w:proofErr w:type="spellStart"/>
      <w:r w:rsidRPr="005925AB">
        <w:rPr>
          <w:rFonts w:ascii="Times New Roman" w:hAnsi="Times New Roman" w:cs="Times New Roman"/>
          <w:color w:val="222222"/>
          <w:sz w:val="24"/>
          <w:szCs w:val="24"/>
        </w:rPr>
        <w:t>Biot</w:t>
      </w:r>
      <w:proofErr w:type="spellEnd"/>
      <w:r w:rsidRPr="005925AB">
        <w:rPr>
          <w:rFonts w:ascii="Times New Roman" w:hAnsi="Times New Roman" w:cs="Times New Roman"/>
          <w:color w:val="222222"/>
          <w:sz w:val="24"/>
          <w:szCs w:val="24"/>
        </w:rPr>
        <w:t xml:space="preserve"> </w:t>
      </w:r>
      <w:proofErr w:type="spellStart"/>
      <w:r w:rsidRPr="005925AB">
        <w:rPr>
          <w:rFonts w:ascii="Times New Roman" w:hAnsi="Times New Roman" w:cs="Times New Roman"/>
          <w:color w:val="222222"/>
          <w:sz w:val="24"/>
          <w:szCs w:val="24"/>
        </w:rPr>
        <w:t>Savart</w:t>
      </w:r>
      <w:proofErr w:type="spellEnd"/>
      <w:r w:rsidRPr="005925AB">
        <w:rPr>
          <w:rFonts w:ascii="Times New Roman" w:hAnsi="Times New Roman" w:cs="Times New Roman"/>
          <w:color w:val="222222"/>
          <w:sz w:val="24"/>
          <w:szCs w:val="24"/>
        </w:rPr>
        <w:t xml:space="preserve"> law, the magnitude of the magnetic field due to this current element at P is</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277E3FD7" wp14:editId="3163E237">
            <wp:extent cx="2390775" cy="447675"/>
            <wp:effectExtent l="0" t="0" r="9525" b="9525"/>
            <wp:docPr id="31" name="Picture 31" descr="https://physicscatalyst.com/magnetism/mag_eq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hysicscatalyst.com/magnetism/mag_eq1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0775" cy="447675"/>
                    </a:xfrm>
                    <a:prstGeom prst="rect">
                      <a:avLst/>
                    </a:prstGeom>
                    <a:noFill/>
                    <a:ln>
                      <a:noFill/>
                    </a:ln>
                  </pic:spPr>
                </pic:pic>
              </a:graphicData>
            </a:graphic>
          </wp:inline>
        </w:drawing>
      </w:r>
      <w:r w:rsidRPr="005925AB">
        <w:rPr>
          <w:rFonts w:ascii="Times New Roman" w:hAnsi="Times New Roman" w:cs="Times New Roman"/>
          <w:color w:val="222222"/>
          <w:sz w:val="24"/>
          <w:szCs w:val="24"/>
        </w:rPr>
        <w:br/>
        <w:t>where Φ is the angle between the length element dl and r</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Since </w:t>
      </w:r>
      <w:proofErr w:type="spellStart"/>
      <w:r w:rsidRPr="005925AB">
        <w:rPr>
          <w:rFonts w:ascii="Times New Roman" w:hAnsi="Times New Roman" w:cs="Times New Roman"/>
          <w:color w:val="222222"/>
          <w:sz w:val="24"/>
          <w:szCs w:val="24"/>
        </w:rPr>
        <w:t>Id</w:t>
      </w:r>
      <w:r w:rsidRPr="005925AB">
        <w:rPr>
          <w:rFonts w:ascii="Times New Roman" w:hAnsi="Times New Roman" w:cs="Times New Roman"/>
          <w:b/>
          <w:bCs/>
          <w:color w:val="222222"/>
          <w:sz w:val="24"/>
          <w:szCs w:val="24"/>
        </w:rPr>
        <w:t>l</w:t>
      </w:r>
      <w:proofErr w:type="spellEnd"/>
      <w:r w:rsidRPr="005925AB">
        <w:rPr>
          <w:rFonts w:ascii="Times New Roman" w:hAnsi="Times New Roman" w:cs="Times New Roman"/>
          <w:color w:val="222222"/>
          <w:sz w:val="24"/>
          <w:szCs w:val="24"/>
        </w:rPr>
        <w:t> and </w:t>
      </w:r>
      <w:proofErr w:type="spellStart"/>
      <w:r w:rsidRPr="005925AB">
        <w:rPr>
          <w:rFonts w:ascii="Times New Roman" w:hAnsi="Times New Roman" w:cs="Times New Roman"/>
          <w:b/>
          <w:bCs/>
          <w:color w:val="222222"/>
          <w:sz w:val="24"/>
          <w:szCs w:val="24"/>
        </w:rPr>
        <w:t>r</w:t>
      </w:r>
      <w:r w:rsidRPr="005925AB">
        <w:rPr>
          <w:rFonts w:ascii="Times New Roman" w:hAnsi="Times New Roman" w:cs="Times New Roman"/>
          <w:color w:val="222222"/>
          <w:sz w:val="24"/>
          <w:szCs w:val="24"/>
        </w:rPr>
        <w:t> are</w:t>
      </w:r>
      <w:proofErr w:type="spellEnd"/>
      <w:r w:rsidRPr="005925AB">
        <w:rPr>
          <w:rFonts w:ascii="Times New Roman" w:hAnsi="Times New Roman" w:cs="Times New Roman"/>
          <w:color w:val="222222"/>
          <w:sz w:val="24"/>
          <w:szCs w:val="24"/>
        </w:rPr>
        <w:t xml:space="preserve"> perpendicular to each other so Φ=90.Therefore</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39661A6F" wp14:editId="1D10ED44">
            <wp:extent cx="2343150" cy="447675"/>
            <wp:effectExtent l="0" t="0" r="0" b="9525"/>
            <wp:docPr id="30" name="Picture 30" descr="https://physicscatalyst.com/magnetism/mag_eq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hysicscatalyst.com/magnetism/mag_eq1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43150" cy="447675"/>
                    </a:xfrm>
                    <a:prstGeom prst="rect">
                      <a:avLst/>
                    </a:prstGeom>
                    <a:noFill/>
                    <a:ln>
                      <a:noFill/>
                    </a:ln>
                  </pic:spPr>
                </pic:pic>
              </a:graphicData>
            </a:graphic>
          </wp:inline>
        </w:drawing>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lastRenderedPageBreak/>
        <w:t xml:space="preserve">Resolving dB into two components we have </w:t>
      </w:r>
      <w:proofErr w:type="spellStart"/>
      <w:r w:rsidRPr="005925AB">
        <w:rPr>
          <w:rFonts w:ascii="Times New Roman" w:hAnsi="Times New Roman" w:cs="Times New Roman"/>
          <w:color w:val="222222"/>
          <w:sz w:val="24"/>
          <w:szCs w:val="24"/>
        </w:rPr>
        <w:t>dBsinθ</w:t>
      </w:r>
      <w:proofErr w:type="spellEnd"/>
      <w:r w:rsidRPr="005925AB">
        <w:rPr>
          <w:rFonts w:ascii="Times New Roman" w:hAnsi="Times New Roman" w:cs="Times New Roman"/>
          <w:color w:val="222222"/>
          <w:sz w:val="24"/>
          <w:szCs w:val="24"/>
        </w:rPr>
        <w:t xml:space="preserve"> along the axis of the loop and another one is </w:t>
      </w:r>
      <w:proofErr w:type="spellStart"/>
      <w:r w:rsidRPr="005925AB">
        <w:rPr>
          <w:rFonts w:ascii="Times New Roman" w:hAnsi="Times New Roman" w:cs="Times New Roman"/>
          <w:color w:val="222222"/>
          <w:sz w:val="24"/>
          <w:szCs w:val="24"/>
        </w:rPr>
        <w:t>dBcosθ</w:t>
      </w:r>
      <w:proofErr w:type="spellEnd"/>
      <w:r w:rsidRPr="005925AB">
        <w:rPr>
          <w:rFonts w:ascii="Times New Roman" w:hAnsi="Times New Roman" w:cs="Times New Roman"/>
          <w:color w:val="222222"/>
          <w:sz w:val="24"/>
          <w:szCs w:val="24"/>
        </w:rPr>
        <w:t xml:space="preserve"> at right angles to the x-axis</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Since coil is symmetrical about x-axis the contribution d</w:t>
      </w:r>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 xml:space="preserve"> due to the element on opposite side </w:t>
      </w:r>
      <w:proofErr w:type="gramStart"/>
      <w:r w:rsidRPr="005925AB">
        <w:rPr>
          <w:rFonts w:ascii="Times New Roman" w:hAnsi="Times New Roman" w:cs="Times New Roman"/>
          <w:color w:val="222222"/>
          <w:sz w:val="24"/>
          <w:szCs w:val="24"/>
        </w:rPr>
        <w:t>( along</w:t>
      </w:r>
      <w:proofErr w:type="gramEnd"/>
      <w:r w:rsidRPr="005925AB">
        <w:rPr>
          <w:rFonts w:ascii="Times New Roman" w:hAnsi="Times New Roman" w:cs="Times New Roman"/>
          <w:color w:val="222222"/>
          <w:sz w:val="24"/>
          <w:szCs w:val="24"/>
        </w:rPr>
        <w:t xml:space="preserve"> -y axis ) will be equal in magnitude but opposite in direction and cancel out. Thus we only have </w:t>
      </w:r>
      <w:proofErr w:type="spellStart"/>
      <w:r w:rsidRPr="005925AB">
        <w:rPr>
          <w:rFonts w:ascii="Times New Roman" w:hAnsi="Times New Roman" w:cs="Times New Roman"/>
          <w:color w:val="222222"/>
          <w:sz w:val="24"/>
          <w:szCs w:val="24"/>
        </w:rPr>
        <w:t>dBsinθ</w:t>
      </w:r>
      <w:proofErr w:type="spellEnd"/>
      <w:r w:rsidRPr="005925AB">
        <w:rPr>
          <w:rFonts w:ascii="Times New Roman" w:hAnsi="Times New Roman" w:cs="Times New Roman"/>
          <w:color w:val="222222"/>
          <w:sz w:val="24"/>
          <w:szCs w:val="24"/>
        </w:rPr>
        <w:t xml:space="preserve"> component</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The resultant B for the complete loop is given by</w:t>
      </w:r>
      <w:proofErr w:type="gramStart"/>
      <w:r w:rsidRPr="005925AB">
        <w:rPr>
          <w:rFonts w:ascii="Times New Roman" w:hAnsi="Times New Roman" w:cs="Times New Roman"/>
          <w:color w:val="222222"/>
          <w:sz w:val="24"/>
          <w:szCs w:val="24"/>
        </w:rPr>
        <w:t>,</w:t>
      </w:r>
      <w:proofErr w:type="gramEnd"/>
      <w:r w:rsidRPr="005925AB">
        <w:rPr>
          <w:rFonts w:ascii="Times New Roman" w:hAnsi="Times New Roman" w:cs="Times New Roman"/>
          <w:color w:val="222222"/>
          <w:sz w:val="24"/>
          <w:szCs w:val="24"/>
        </w:rPr>
        <w:br/>
        <w:t>B=∫dB</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6088EDB0" wp14:editId="00135E9F">
            <wp:extent cx="1238250" cy="447675"/>
            <wp:effectExtent l="0" t="0" r="0" b="9525"/>
            <wp:docPr id="29" name="Picture 29" descr="https://physicscatalyst.com/magnetism/mag_eq1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hysicscatalyst.com/magnetism/mag_eq13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0" cy="447675"/>
                    </a:xfrm>
                    <a:prstGeom prst="rect">
                      <a:avLst/>
                    </a:prstGeom>
                    <a:noFill/>
                    <a:ln>
                      <a:noFill/>
                    </a:ln>
                  </pic:spPr>
                </pic:pic>
              </a:graphicData>
            </a:graphic>
          </wp:inline>
        </w:drawing>
      </w:r>
      <w:r w:rsidRPr="005925AB">
        <w:rPr>
          <w:rFonts w:ascii="Times New Roman" w:hAnsi="Times New Roman" w:cs="Times New Roman"/>
          <w:color w:val="222222"/>
          <w:sz w:val="24"/>
          <w:szCs w:val="24"/>
        </w:rPr>
        <w:br/>
        <w:t>Now from figure 6</w:t>
      </w:r>
      <w:r w:rsidRPr="005925AB">
        <w:rPr>
          <w:rFonts w:ascii="Times New Roman" w:hAnsi="Times New Roman" w:cs="Times New Roman"/>
          <w:color w:val="222222"/>
          <w:sz w:val="24"/>
          <w:szCs w:val="24"/>
        </w:rPr>
        <w:br/>
      </w:r>
      <w:proofErr w:type="spellStart"/>
      <w:r w:rsidRPr="005925AB">
        <w:rPr>
          <w:rFonts w:ascii="Times New Roman" w:hAnsi="Times New Roman" w:cs="Times New Roman"/>
          <w:color w:val="222222"/>
          <w:sz w:val="24"/>
          <w:szCs w:val="24"/>
        </w:rPr>
        <w:t>sinθ</w:t>
      </w:r>
      <w:proofErr w:type="spellEnd"/>
      <w:r w:rsidRPr="005925AB">
        <w:rPr>
          <w:rFonts w:ascii="Times New Roman" w:hAnsi="Times New Roman" w:cs="Times New Roman"/>
          <w:color w:val="222222"/>
          <w:sz w:val="24"/>
          <w:szCs w:val="24"/>
        </w:rPr>
        <w:t>=R/r =R/√(R</w:t>
      </w:r>
      <w:r w:rsidRPr="005925AB">
        <w:rPr>
          <w:rFonts w:ascii="Times New Roman" w:hAnsi="Times New Roman" w:cs="Times New Roman"/>
          <w:color w:val="222222"/>
          <w:sz w:val="24"/>
          <w:szCs w:val="24"/>
          <w:vertAlign w:val="superscript"/>
        </w:rPr>
        <w:t>2</w:t>
      </w:r>
      <w:r w:rsidRPr="005925AB">
        <w:rPr>
          <w:rFonts w:ascii="Times New Roman" w:hAnsi="Times New Roman" w:cs="Times New Roman"/>
          <w:color w:val="222222"/>
          <w:sz w:val="24"/>
          <w:szCs w:val="24"/>
        </w:rPr>
        <w:t> + x</w:t>
      </w:r>
      <w:r w:rsidRPr="005925AB">
        <w:rPr>
          <w:rFonts w:ascii="Times New Roman" w:hAnsi="Times New Roman" w:cs="Times New Roman"/>
          <w:color w:val="222222"/>
          <w:sz w:val="24"/>
          <w:szCs w:val="24"/>
          <w:vertAlign w:val="superscript"/>
        </w:rPr>
        <w:t>2</w:t>
      </w:r>
      <w:r w:rsidRPr="005925AB">
        <w:rPr>
          <w:rFonts w:ascii="Times New Roman" w:hAnsi="Times New Roman" w:cs="Times New Roman"/>
          <w:color w:val="222222"/>
          <w:sz w:val="24"/>
          <w:szCs w:val="24"/>
        </w:rPr>
        <w:t>) So</w:t>
      </w:r>
      <w:r w:rsidRPr="005925AB">
        <w:rPr>
          <w:rFonts w:ascii="Times New Roman" w:hAnsi="Times New Roman" w:cs="Times New Roman"/>
          <w:color w:val="222222"/>
          <w:sz w:val="24"/>
          <w:szCs w:val="24"/>
        </w:rPr>
        <w:br/>
      </w:r>
      <w:proofErr w:type="spellStart"/>
      <w:r w:rsidRPr="005925AB">
        <w:rPr>
          <w:rFonts w:ascii="Times New Roman" w:hAnsi="Times New Roman" w:cs="Times New Roman"/>
          <w:color w:val="222222"/>
          <w:sz w:val="24"/>
          <w:szCs w:val="24"/>
        </w:rPr>
        <w:t>eq</w:t>
      </w:r>
      <w:proofErr w:type="spellEnd"/>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02219989" wp14:editId="5E0BD0D8">
            <wp:extent cx="2514600" cy="1885950"/>
            <wp:effectExtent l="0" t="0" r="0" b="0"/>
            <wp:docPr id="28" name="Picture 28" descr="https://physicscatalyst.com/magnetism/mag_eq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hysicscatalyst.com/magnetism/mag_eq13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If the coil has N number of turns then</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3F6F3966" wp14:editId="28F9E562">
            <wp:extent cx="2505075" cy="476250"/>
            <wp:effectExtent l="0" t="0" r="9525" b="0"/>
            <wp:docPr id="27" name="Picture 27" descr="https://physicscatalyst.com/magnetism/mag_eq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hysicscatalyst.com/magnetism/mag_eq1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5075" cy="476250"/>
                    </a:xfrm>
                    <a:prstGeom prst="rect">
                      <a:avLst/>
                    </a:prstGeom>
                    <a:noFill/>
                    <a:ln>
                      <a:noFill/>
                    </a:ln>
                  </pic:spPr>
                </pic:pic>
              </a:graphicData>
            </a:graphic>
          </wp:inline>
        </w:drawing>
      </w:r>
    </w:p>
    <w:p w:rsidR="00D82F6E" w:rsidRPr="005925AB" w:rsidRDefault="00D82F6E" w:rsidP="003F79BD">
      <w:pPr>
        <w:rPr>
          <w:rFonts w:ascii="Times New Roman" w:hAnsi="Times New Roman" w:cs="Times New Roman"/>
          <w:color w:val="222222"/>
          <w:sz w:val="24"/>
          <w:szCs w:val="24"/>
        </w:rPr>
      </w:pPr>
      <w:r w:rsidRPr="005925AB">
        <w:rPr>
          <w:rFonts w:ascii="Times New Roman" w:hAnsi="Times New Roman" w:cs="Times New Roman"/>
          <w:b/>
          <w:bCs/>
          <w:color w:val="222222"/>
          <w:sz w:val="24"/>
          <w:szCs w:val="24"/>
          <w:shd w:val="clear" w:color="auto" w:fill="FFFFFF"/>
        </w:rPr>
        <w:t>Direction of B</w:t>
      </w:r>
      <w:r w:rsidRPr="005925AB">
        <w:rPr>
          <w:rFonts w:ascii="Times New Roman" w:hAnsi="Times New Roman" w:cs="Times New Roman"/>
          <w:color w:val="222222"/>
          <w:sz w:val="24"/>
          <w:szCs w:val="24"/>
        </w:rPr>
        <w:br/>
        <w:t>Direction of magnetic field at a point on the axis of circular coil is along the axis and its orientation can be obtained by using right hand thumb rule .If the fingers are curled along the current, the stretched thumb will point towards the magnetic field</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Magnetic field will be out of the page for anti-clockwise current and into the page for clockwise direction</w:t>
      </w:r>
    </w:p>
    <w:p w:rsidR="00D82F6E" w:rsidRPr="005925AB" w:rsidRDefault="00D82F6E" w:rsidP="003F79BD">
      <w:pPr>
        <w:rPr>
          <w:rFonts w:ascii="Times New Roman" w:hAnsi="Times New Roman" w:cs="Times New Roman"/>
          <w:color w:val="222222"/>
          <w:sz w:val="24"/>
          <w:szCs w:val="24"/>
        </w:rPr>
      </w:pPr>
      <w:r w:rsidRPr="005925AB">
        <w:rPr>
          <w:rFonts w:ascii="Times New Roman" w:hAnsi="Times New Roman" w:cs="Times New Roman"/>
          <w:b/>
          <w:bCs/>
          <w:color w:val="222222"/>
          <w:sz w:val="24"/>
          <w:szCs w:val="24"/>
          <w:shd w:val="clear" w:color="auto" w:fill="FFFFFF"/>
        </w:rPr>
        <w:t>Field at center of the coil</w:t>
      </w:r>
      <w:r w:rsidRPr="005925AB">
        <w:rPr>
          <w:rFonts w:ascii="Times New Roman" w:hAnsi="Times New Roman" w:cs="Times New Roman"/>
          <w:color w:val="222222"/>
          <w:sz w:val="24"/>
          <w:szCs w:val="24"/>
        </w:rPr>
        <w:br/>
      </w:r>
      <w:proofErr w:type="gramStart"/>
      <w:r w:rsidRPr="005925AB">
        <w:rPr>
          <w:rFonts w:ascii="Times New Roman" w:hAnsi="Times New Roman" w:cs="Times New Roman"/>
          <w:color w:val="222222"/>
          <w:sz w:val="24"/>
          <w:szCs w:val="24"/>
        </w:rPr>
        <w:t>At</w:t>
      </w:r>
      <w:proofErr w:type="gramEnd"/>
      <w:r w:rsidRPr="005925AB">
        <w:rPr>
          <w:rFonts w:ascii="Times New Roman" w:hAnsi="Times New Roman" w:cs="Times New Roman"/>
          <w:color w:val="222222"/>
          <w:sz w:val="24"/>
          <w:szCs w:val="24"/>
        </w:rPr>
        <w:t xml:space="preserve"> the center of the coil x=0</w:t>
      </w:r>
      <w:r w:rsidRPr="005925AB">
        <w:rPr>
          <w:rFonts w:ascii="Times New Roman" w:hAnsi="Times New Roman" w:cs="Times New Roman"/>
          <w:color w:val="222222"/>
          <w:sz w:val="24"/>
          <w:szCs w:val="24"/>
        </w:rPr>
        <w:br/>
        <w:t>so</w:t>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3A99FDD9" wp14:editId="40AC329E">
            <wp:extent cx="2495550" cy="476250"/>
            <wp:effectExtent l="0" t="0" r="0" b="0"/>
            <wp:docPr id="26" name="Picture 26" descr="https://physicscatalyst.com/magnetism/mag_eq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hysicscatalyst.com/magnetism/mag_eq1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5550" cy="476250"/>
                    </a:xfrm>
                    <a:prstGeom prst="rect">
                      <a:avLst/>
                    </a:prstGeom>
                    <a:noFill/>
                    <a:ln>
                      <a:noFill/>
                    </a:ln>
                  </pic:spPr>
                </pic:pic>
              </a:graphicData>
            </a:graphic>
          </wp:inline>
        </w:drawing>
      </w:r>
    </w:p>
    <w:p w:rsidR="00D82F6E" w:rsidRPr="005925AB" w:rsidRDefault="00D82F6E" w:rsidP="003F79BD">
      <w:pPr>
        <w:rPr>
          <w:rFonts w:ascii="Times New Roman" w:hAnsi="Times New Roman" w:cs="Times New Roman"/>
          <w:color w:val="222222"/>
          <w:sz w:val="24"/>
          <w:szCs w:val="24"/>
        </w:rPr>
      </w:pPr>
      <w:r w:rsidRPr="005925AB">
        <w:rPr>
          <w:rFonts w:ascii="Times New Roman" w:hAnsi="Times New Roman" w:cs="Times New Roman"/>
          <w:b/>
          <w:bCs/>
          <w:color w:val="222222"/>
          <w:sz w:val="24"/>
          <w:szCs w:val="24"/>
          <w:shd w:val="clear" w:color="auto" w:fill="FFFFFF"/>
        </w:rPr>
        <w:t>Field at point far away from the center x&gt;&gt;&gt;R</w:t>
      </w:r>
      <w:r w:rsidRPr="005925AB">
        <w:rPr>
          <w:rFonts w:ascii="Times New Roman" w:hAnsi="Times New Roman" w:cs="Times New Roman"/>
          <w:color w:val="222222"/>
          <w:sz w:val="24"/>
          <w:szCs w:val="24"/>
        </w:rPr>
        <w:br/>
        <w:t>In this case R in the denominator can be neglected hence</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51EC0212" wp14:editId="661841BB">
            <wp:extent cx="2124075" cy="476250"/>
            <wp:effectExtent l="0" t="0" r="9525" b="0"/>
            <wp:docPr id="25" name="Picture 25" descr="https://physicscatalyst.com/magnetism/mag_eq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hysicscatalyst.com/magnetism/mag_eq1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24075" cy="476250"/>
                    </a:xfrm>
                    <a:prstGeom prst="rect">
                      <a:avLst/>
                    </a:prstGeom>
                    <a:noFill/>
                    <a:ln>
                      <a:noFill/>
                    </a:ln>
                  </pic:spPr>
                </pic:pic>
              </a:graphicData>
            </a:graphic>
          </wp:inline>
        </w:drawing>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lastRenderedPageBreak/>
        <w:t>For coil having N number of turns</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23AE249C" wp14:editId="6ABF2E24">
            <wp:extent cx="2495550" cy="476250"/>
            <wp:effectExtent l="0" t="0" r="0" b="0"/>
            <wp:docPr id="24" name="Picture 24" descr="https://physicscatalyst.com/magnetism/mag_eq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hysicscatalyst.com/magnetism/mag_eq1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5550" cy="476250"/>
                    </a:xfrm>
                    <a:prstGeom prst="rect">
                      <a:avLst/>
                    </a:prstGeom>
                    <a:noFill/>
                    <a:ln>
                      <a:noFill/>
                    </a:ln>
                  </pic:spPr>
                </pic:pic>
              </a:graphicData>
            </a:graphic>
          </wp:inline>
        </w:drawing>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If the area of the coil is πR</w:t>
      </w:r>
      <w:r w:rsidRPr="005925AB">
        <w:rPr>
          <w:rFonts w:ascii="Times New Roman" w:hAnsi="Times New Roman" w:cs="Times New Roman"/>
          <w:color w:val="222222"/>
          <w:sz w:val="24"/>
          <w:szCs w:val="24"/>
          <w:vertAlign w:val="superscript"/>
        </w:rPr>
        <w:t>2</w:t>
      </w:r>
      <w:r w:rsidRPr="005925AB">
        <w:rPr>
          <w:rFonts w:ascii="Times New Roman" w:hAnsi="Times New Roman" w:cs="Times New Roman"/>
          <w:color w:val="222222"/>
          <w:sz w:val="24"/>
          <w:szCs w:val="24"/>
        </w:rPr>
        <w:t> then</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2198F0B4" wp14:editId="0356E051">
            <wp:extent cx="2333625" cy="476250"/>
            <wp:effectExtent l="0" t="0" r="9525" b="0"/>
            <wp:docPr id="23" name="Picture 23" descr="https://physicscatalyst.com/magnetism/mag_eq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hysicscatalyst.com/magnetism/mag_eq1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m=NIA represents the magnetic moment of the current coil. Thus from equation (17) we have</w:t>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3E3D7C3A" wp14:editId="57D38107">
            <wp:extent cx="2228850" cy="476250"/>
            <wp:effectExtent l="0" t="0" r="0" b="0"/>
            <wp:docPr id="22" name="Picture 22" descr="https://physicscatalyst.com/magnetism/mag_eq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hysicscatalyst.com/magnetism/mag_eq1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28850" cy="476250"/>
                    </a:xfrm>
                    <a:prstGeom prst="rect">
                      <a:avLst/>
                    </a:prstGeom>
                    <a:noFill/>
                    <a:ln>
                      <a:noFill/>
                    </a:ln>
                  </pic:spPr>
                </pic:pic>
              </a:graphicData>
            </a:graphic>
          </wp:inline>
        </w:drawing>
      </w:r>
    </w:p>
    <w:p w:rsidR="00D82F6E" w:rsidRPr="005925AB" w:rsidRDefault="00D82F6E" w:rsidP="00D82F6E">
      <w:pPr>
        <w:pStyle w:val="Heading2"/>
        <w:shd w:val="clear" w:color="auto" w:fill="FFFFFF"/>
        <w:rPr>
          <w:rFonts w:ascii="Times New Roman" w:hAnsi="Times New Roman" w:cs="Times New Roman"/>
          <w:color w:val="222222"/>
          <w:sz w:val="24"/>
          <w:szCs w:val="24"/>
        </w:rPr>
      </w:pPr>
      <w:proofErr w:type="gramStart"/>
      <w:r w:rsidRPr="005925AB">
        <w:rPr>
          <w:rFonts w:ascii="Times New Roman" w:hAnsi="Times New Roman" w:cs="Times New Roman"/>
          <w:color w:val="222222"/>
          <w:sz w:val="24"/>
          <w:szCs w:val="24"/>
        </w:rPr>
        <w:t>(iv) Magnetic Field</w:t>
      </w:r>
      <w:proofErr w:type="gramEnd"/>
      <w:r w:rsidRPr="005925AB">
        <w:rPr>
          <w:rFonts w:ascii="Times New Roman" w:hAnsi="Times New Roman" w:cs="Times New Roman"/>
          <w:color w:val="222222"/>
          <w:sz w:val="24"/>
          <w:szCs w:val="24"/>
        </w:rPr>
        <w:t xml:space="preserve"> at the center of a current carrying arc</w:t>
      </w:r>
    </w:p>
    <w:p w:rsidR="00D82F6E" w:rsidRPr="005925AB" w:rsidRDefault="00D82F6E" w:rsidP="00D82F6E">
      <w:pPr>
        <w:numPr>
          <w:ilvl w:val="0"/>
          <w:numId w:val="9"/>
        </w:num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Consider an arc of radius R carrying current I as shown below in the figure</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5B2711C2" wp14:editId="04E12888">
            <wp:extent cx="2333625" cy="2181225"/>
            <wp:effectExtent l="0" t="0" r="9525" b="9525"/>
            <wp:docPr id="21" name="Picture 21" descr="https://physicscatalyst.com/magnetism/mag_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hysicscatalyst.com/magnetism/mag_fig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33625" cy="2181225"/>
                    </a:xfrm>
                    <a:prstGeom prst="rect">
                      <a:avLst/>
                    </a:prstGeom>
                    <a:noFill/>
                    <a:ln>
                      <a:noFill/>
                    </a:ln>
                  </pic:spPr>
                </pic:pic>
              </a:graphicData>
            </a:graphic>
          </wp:inline>
        </w:drawing>
      </w:r>
      <w:r w:rsidRPr="005925AB">
        <w:rPr>
          <w:rFonts w:ascii="Times New Roman" w:hAnsi="Times New Roman" w:cs="Times New Roman"/>
          <w:color w:val="222222"/>
          <w:sz w:val="24"/>
          <w:szCs w:val="24"/>
        </w:rPr>
        <w:br/>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According to the </w:t>
      </w:r>
      <w:proofErr w:type="spellStart"/>
      <w:r w:rsidRPr="005925AB">
        <w:rPr>
          <w:rFonts w:ascii="Times New Roman" w:hAnsi="Times New Roman" w:cs="Times New Roman"/>
          <w:color w:val="222222"/>
          <w:sz w:val="24"/>
          <w:szCs w:val="24"/>
        </w:rPr>
        <w:t>Biot</w:t>
      </w:r>
      <w:proofErr w:type="spellEnd"/>
      <w:r w:rsidRPr="005925AB">
        <w:rPr>
          <w:rFonts w:ascii="Times New Roman" w:hAnsi="Times New Roman" w:cs="Times New Roman"/>
          <w:color w:val="222222"/>
          <w:sz w:val="24"/>
          <w:szCs w:val="24"/>
        </w:rPr>
        <w:t xml:space="preserve"> </w:t>
      </w:r>
      <w:proofErr w:type="spellStart"/>
      <w:r w:rsidRPr="005925AB">
        <w:rPr>
          <w:rFonts w:ascii="Times New Roman" w:hAnsi="Times New Roman" w:cs="Times New Roman"/>
          <w:color w:val="222222"/>
          <w:sz w:val="24"/>
          <w:szCs w:val="24"/>
        </w:rPr>
        <w:t>Savart</w:t>
      </w:r>
      <w:proofErr w:type="spellEnd"/>
      <w:r w:rsidRPr="005925AB">
        <w:rPr>
          <w:rFonts w:ascii="Times New Roman" w:hAnsi="Times New Roman" w:cs="Times New Roman"/>
          <w:color w:val="222222"/>
          <w:sz w:val="24"/>
          <w:szCs w:val="24"/>
        </w:rPr>
        <w:t xml:space="preserve"> law the magnetic field at any point P is given by</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571721A0" wp14:editId="2D71E11D">
            <wp:extent cx="952500" cy="485775"/>
            <wp:effectExtent l="0" t="0" r="0" b="9525"/>
            <wp:docPr id="20" name="Picture 20" descr="https://physicscatalyst.com/magnetism/mag_eq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hysicscatalyst.com/magnetism/mag_eq2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r w:rsidRPr="005925AB">
        <w:rPr>
          <w:rFonts w:ascii="Times New Roman" w:hAnsi="Times New Roman" w:cs="Times New Roman"/>
          <w:color w:val="222222"/>
          <w:sz w:val="24"/>
          <w:szCs w:val="24"/>
        </w:rPr>
        <w:br/>
        <w:t>Here dl=</w:t>
      </w:r>
      <w:proofErr w:type="spellStart"/>
      <w:r w:rsidRPr="005925AB">
        <w:rPr>
          <w:rFonts w:ascii="Times New Roman" w:hAnsi="Times New Roman" w:cs="Times New Roman"/>
          <w:color w:val="222222"/>
          <w:sz w:val="24"/>
          <w:szCs w:val="24"/>
        </w:rPr>
        <w:t>RdΦ</w:t>
      </w:r>
      <w:proofErr w:type="spellEnd"/>
      <w:r w:rsidRPr="005925AB">
        <w:rPr>
          <w:rFonts w:ascii="Times New Roman" w:hAnsi="Times New Roman" w:cs="Times New Roman"/>
          <w:color w:val="222222"/>
          <w:sz w:val="24"/>
          <w:szCs w:val="24"/>
        </w:rPr>
        <w:br/>
        <w:t>So</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04D5D993" wp14:editId="1B088D2F">
            <wp:extent cx="1981200" cy="485775"/>
            <wp:effectExtent l="0" t="0" r="0" b="9525"/>
            <wp:docPr id="19" name="Picture 19" descr="https://physicscatalyst.com/magnetism/mag_eq2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hysicscatalyst.com/magnetism/mag_eq20a.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If l is the length of the arc then</w:t>
      </w:r>
      <w:r w:rsidRPr="005925AB">
        <w:rPr>
          <w:rFonts w:ascii="Times New Roman" w:hAnsi="Times New Roman" w:cs="Times New Roman"/>
          <w:color w:val="222222"/>
          <w:sz w:val="24"/>
          <w:szCs w:val="24"/>
        </w:rPr>
        <w:br/>
        <w:t>l=RΦ so that</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6B7EFBAC" wp14:editId="0189DFA9">
            <wp:extent cx="2085975" cy="485775"/>
            <wp:effectExtent l="0" t="0" r="9525" b="9525"/>
            <wp:docPr id="18" name="Picture 18" descr="https://physicscatalyst.com/magnetism/mag_eq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hysicscatalyst.com/magnetism/mag_eq2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Equation 19 and 20 gives us magnetic field only at the center of curvature of a circular arc of current</w:t>
      </w:r>
    </w:p>
    <w:p w:rsidR="00D82F6E" w:rsidRPr="005925AB" w:rsidRDefault="003F79BD" w:rsidP="003F79BD">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For semi-</w:t>
      </w:r>
      <w:r w:rsidR="00D82F6E" w:rsidRPr="005925AB">
        <w:rPr>
          <w:rFonts w:ascii="Times New Roman" w:hAnsi="Times New Roman" w:cs="Times New Roman"/>
          <w:color w:val="222222"/>
          <w:sz w:val="24"/>
          <w:szCs w:val="24"/>
        </w:rPr>
        <w:t>circular loop put Φ=π in equation 19 and for full circle Φ=2π in equation 19 and calculate to find the result</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lastRenderedPageBreak/>
        <w:t>If the circular current loop lies on the plane of the paper then magnetic field will be out of the page for anticlockwise current and into the page for clockwise current as shown below in the figure</w:t>
      </w:r>
    </w:p>
    <w:p w:rsidR="00D82F6E" w:rsidRPr="005925AB" w:rsidRDefault="00D82F6E" w:rsidP="00D82F6E">
      <w:pPr>
        <w:shd w:val="clear" w:color="auto" w:fill="FFFFFF"/>
        <w:ind w:left="720"/>
        <w:rPr>
          <w:rFonts w:ascii="Times New Roman" w:hAnsi="Times New Roman" w:cs="Times New Roman"/>
          <w:color w:val="222222"/>
          <w:sz w:val="24"/>
          <w:szCs w:val="24"/>
        </w:rPr>
      </w:pP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5E255F70" wp14:editId="5ACB4153">
            <wp:extent cx="4000500" cy="1123950"/>
            <wp:effectExtent l="0" t="0" r="0" b="0"/>
            <wp:docPr id="17" name="Picture 17" descr="https://physicscatalyst.com/magnetism/mag_fi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hysicscatalyst.com/magnetism/mag_fig8.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00500" cy="1123950"/>
                    </a:xfrm>
                    <a:prstGeom prst="rect">
                      <a:avLst/>
                    </a:prstGeom>
                    <a:noFill/>
                    <a:ln>
                      <a:noFill/>
                    </a:ln>
                  </pic:spPr>
                </pic:pic>
              </a:graphicData>
            </a:graphic>
          </wp:inline>
        </w:drawing>
      </w:r>
    </w:p>
    <w:p w:rsidR="00D82F6E" w:rsidRPr="005925AB" w:rsidRDefault="00D82F6E" w:rsidP="00D82F6E">
      <w:pPr>
        <w:pStyle w:val="Heading2"/>
        <w:shd w:val="clear" w:color="auto" w:fill="FFFFFF"/>
        <w:rPr>
          <w:rFonts w:ascii="Times New Roman" w:hAnsi="Times New Roman" w:cs="Times New Roman"/>
          <w:color w:val="222222"/>
          <w:sz w:val="24"/>
          <w:szCs w:val="24"/>
        </w:rPr>
      </w:pPr>
      <w:r w:rsidRPr="005925AB">
        <w:rPr>
          <w:rFonts w:ascii="Times New Roman" w:hAnsi="Times New Roman" w:cs="Times New Roman"/>
          <w:color w:val="222222"/>
          <w:sz w:val="24"/>
          <w:szCs w:val="24"/>
        </w:rPr>
        <w:t>Ampere's circuital law</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Ampere's circuital law in magnetism is analogous to gauss's law in electrostatics</w:t>
      </w: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This law is also used to calculate the magnetic field due to any given current distribution</w:t>
      </w:r>
    </w:p>
    <w:p w:rsidR="00422F11"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This law states that</w:t>
      </w:r>
      <w:r w:rsidRPr="005925AB">
        <w:rPr>
          <w:rFonts w:ascii="Times New Roman" w:hAnsi="Times New Roman" w:cs="Times New Roman"/>
          <w:color w:val="222222"/>
          <w:sz w:val="24"/>
          <w:szCs w:val="24"/>
        </w:rPr>
        <w:br/>
        <w:t>" The line integral of resultant magnetic field along a closed plane curve is equal to 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 xml:space="preserve"> time the total current </w:t>
      </w:r>
      <w:r w:rsidR="00422F11" w:rsidRPr="005925AB">
        <w:rPr>
          <w:rFonts w:ascii="Times New Roman" w:hAnsi="Times New Roman" w:cs="Times New Roman"/>
          <w:color w:val="222222"/>
          <w:sz w:val="24"/>
          <w:szCs w:val="24"/>
        </w:rPr>
        <w:t>crossing the area bounded by the closed curve provided the electric field inside the loop remains constant"</w:t>
      </w:r>
    </w:p>
    <w:p w:rsidR="00422F11" w:rsidRDefault="00422F11"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noProof/>
          <w:color w:val="222222"/>
          <w:sz w:val="24"/>
          <w:szCs w:val="24"/>
        </w:rPr>
        <w:drawing>
          <wp:inline distT="0" distB="0" distL="0" distR="0" wp14:anchorId="180CD2FE" wp14:editId="3F0706B5">
            <wp:extent cx="1771650" cy="704850"/>
            <wp:effectExtent l="0" t="0" r="0" b="0"/>
            <wp:docPr id="37" name="Picture 37" descr="https://physicscatalyst.com/magnetism/mag_eq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hysicscatalyst.com/magnetism/mag_eq2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p w:rsidR="00422F11" w:rsidRDefault="00422F11" w:rsidP="003F79BD">
      <w:pPr>
        <w:shd w:val="clear" w:color="auto" w:fill="FFFFFF"/>
        <w:spacing w:after="0" w:line="240" w:lineRule="auto"/>
        <w:rPr>
          <w:rFonts w:ascii="Times New Roman" w:hAnsi="Times New Roman" w:cs="Times New Roman"/>
          <w:color w:val="222222"/>
          <w:sz w:val="24"/>
          <w:szCs w:val="24"/>
        </w:rPr>
      </w:pPr>
    </w:p>
    <w:p w:rsidR="00D82F6E" w:rsidRPr="005925AB" w:rsidRDefault="00D82F6E" w:rsidP="003F79BD">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 Thus</w:t>
      </w:r>
      <w:r w:rsidR="00422F11">
        <w:rPr>
          <w:rFonts w:ascii="Times New Roman" w:hAnsi="Times New Roman" w:cs="Times New Roman"/>
          <w:color w:val="222222"/>
          <w:sz w:val="24"/>
          <w:szCs w:val="24"/>
        </w:rPr>
        <w:t xml:space="preserve"> </w:t>
      </w:r>
      <w:r w:rsidRPr="005925AB">
        <w:rPr>
          <w:rFonts w:ascii="Times New Roman" w:hAnsi="Times New Roman" w:cs="Times New Roman"/>
          <w:color w:val="222222"/>
          <w:sz w:val="24"/>
          <w:szCs w:val="24"/>
        </w:rPr>
        <w:t>where 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 xml:space="preserve"> is the permeability of free space and </w:t>
      </w:r>
      <w:proofErr w:type="spellStart"/>
      <w:r w:rsidRPr="005925AB">
        <w:rPr>
          <w:rFonts w:ascii="Times New Roman" w:hAnsi="Times New Roman" w:cs="Times New Roman"/>
          <w:color w:val="222222"/>
          <w:sz w:val="24"/>
          <w:szCs w:val="24"/>
        </w:rPr>
        <w:t>I</w:t>
      </w:r>
      <w:r w:rsidRPr="005925AB">
        <w:rPr>
          <w:rFonts w:ascii="Times New Roman" w:hAnsi="Times New Roman" w:cs="Times New Roman"/>
          <w:color w:val="222222"/>
          <w:sz w:val="24"/>
          <w:szCs w:val="24"/>
          <w:vertAlign w:val="subscript"/>
        </w:rPr>
        <w:t>enc</w:t>
      </w:r>
      <w:proofErr w:type="spellEnd"/>
      <w:r w:rsidRPr="005925AB">
        <w:rPr>
          <w:rFonts w:ascii="Times New Roman" w:hAnsi="Times New Roman" w:cs="Times New Roman"/>
          <w:color w:val="222222"/>
          <w:sz w:val="24"/>
          <w:szCs w:val="24"/>
        </w:rPr>
        <w:t> is the net current enclosed by the loop as shown below in the figure</w:t>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1B5013AF" wp14:editId="6A0FE5F5">
            <wp:extent cx="3619500" cy="2552700"/>
            <wp:effectExtent l="0" t="0" r="0" b="0"/>
            <wp:docPr id="36" name="Picture 36" descr="Ampere's circuital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mpere's circuital law"/>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19500" cy="2552700"/>
                    </a:xfrm>
                    <a:prstGeom prst="rect">
                      <a:avLst/>
                    </a:prstGeom>
                    <a:noFill/>
                    <a:ln>
                      <a:noFill/>
                    </a:ln>
                  </pic:spPr>
                </pic:pic>
              </a:graphicData>
            </a:graphic>
          </wp:inline>
        </w:drawing>
      </w:r>
      <w:r w:rsidRPr="005925AB">
        <w:rPr>
          <w:rFonts w:ascii="Times New Roman" w:hAnsi="Times New Roman" w:cs="Times New Roman"/>
          <w:color w:val="222222"/>
          <w:sz w:val="24"/>
          <w:szCs w:val="24"/>
        </w:rPr>
        <w:br/>
      </w:r>
    </w:p>
    <w:p w:rsidR="00D82F6E" w:rsidRPr="005925AB" w:rsidRDefault="00D82F6E"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The circular sign in equation (21) means that scalar product </w:t>
      </w:r>
      <w:proofErr w:type="spellStart"/>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w:t>
      </w:r>
      <w:r w:rsidRPr="005925AB">
        <w:rPr>
          <w:rFonts w:ascii="Times New Roman" w:hAnsi="Times New Roman" w:cs="Times New Roman"/>
          <w:b/>
          <w:bCs/>
          <w:color w:val="222222"/>
          <w:sz w:val="24"/>
          <w:szCs w:val="24"/>
        </w:rPr>
        <w:t>dl</w:t>
      </w:r>
      <w:proofErr w:type="spellEnd"/>
      <w:r w:rsidRPr="005925AB">
        <w:rPr>
          <w:rFonts w:ascii="Times New Roman" w:hAnsi="Times New Roman" w:cs="Times New Roman"/>
          <w:color w:val="222222"/>
          <w:sz w:val="24"/>
          <w:szCs w:val="24"/>
        </w:rPr>
        <w:t xml:space="preserve"> is to be integrated around the closed loop known as </w:t>
      </w:r>
      <w:proofErr w:type="spellStart"/>
      <w:r w:rsidRPr="005925AB">
        <w:rPr>
          <w:rFonts w:ascii="Times New Roman" w:hAnsi="Times New Roman" w:cs="Times New Roman"/>
          <w:color w:val="222222"/>
          <w:sz w:val="24"/>
          <w:szCs w:val="24"/>
        </w:rPr>
        <w:t>Amperian</w:t>
      </w:r>
      <w:proofErr w:type="spellEnd"/>
      <w:r w:rsidRPr="005925AB">
        <w:rPr>
          <w:rFonts w:ascii="Times New Roman" w:hAnsi="Times New Roman" w:cs="Times New Roman"/>
          <w:color w:val="222222"/>
          <w:sz w:val="24"/>
          <w:szCs w:val="24"/>
        </w:rPr>
        <w:t xml:space="preserve"> loop whose beginning and end point are same</w:t>
      </w:r>
    </w:p>
    <w:p w:rsidR="00D82F6E" w:rsidRPr="005925AB" w:rsidRDefault="00D82F6E"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Anticlockwise direction of integration as chosen in figure 9 is an arbitrary one we can also use clockwise direction of integration for our calculation depending on our convenience</w:t>
      </w:r>
    </w:p>
    <w:p w:rsidR="00D82F6E" w:rsidRPr="005925AB" w:rsidRDefault="00D82F6E"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To apply the ampere's law we divide the loop into infinitesimal segments </w:t>
      </w:r>
      <w:r w:rsidRPr="005925AB">
        <w:rPr>
          <w:rFonts w:ascii="Times New Roman" w:hAnsi="Times New Roman" w:cs="Times New Roman"/>
          <w:b/>
          <w:bCs/>
          <w:color w:val="222222"/>
          <w:sz w:val="24"/>
          <w:szCs w:val="24"/>
        </w:rPr>
        <w:t>dl</w:t>
      </w:r>
      <w:r w:rsidRPr="005925AB">
        <w:rPr>
          <w:rFonts w:ascii="Times New Roman" w:hAnsi="Times New Roman" w:cs="Times New Roman"/>
          <w:color w:val="222222"/>
          <w:sz w:val="24"/>
          <w:szCs w:val="24"/>
        </w:rPr>
        <w:t> and for each segment, we then calculate the scalar product of </w:t>
      </w:r>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 and </w:t>
      </w:r>
      <w:r w:rsidRPr="005925AB">
        <w:rPr>
          <w:rFonts w:ascii="Times New Roman" w:hAnsi="Times New Roman" w:cs="Times New Roman"/>
          <w:b/>
          <w:bCs/>
          <w:color w:val="222222"/>
          <w:sz w:val="24"/>
          <w:szCs w:val="24"/>
        </w:rPr>
        <w:t>dl</w:t>
      </w:r>
    </w:p>
    <w:p w:rsidR="00D82F6E" w:rsidRPr="005925AB" w:rsidRDefault="00D82F6E"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 in general varies from point to point so we must use </w:t>
      </w:r>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 at each location of </w:t>
      </w:r>
      <w:r w:rsidRPr="005925AB">
        <w:rPr>
          <w:rFonts w:ascii="Times New Roman" w:hAnsi="Times New Roman" w:cs="Times New Roman"/>
          <w:b/>
          <w:bCs/>
          <w:color w:val="222222"/>
          <w:sz w:val="24"/>
          <w:szCs w:val="24"/>
        </w:rPr>
        <w:t>dl</w:t>
      </w:r>
    </w:p>
    <w:p w:rsidR="00D82F6E" w:rsidRPr="005925AB" w:rsidRDefault="00D82F6E" w:rsidP="00422F11">
      <w:pPr>
        <w:shd w:val="clear" w:color="auto" w:fill="FFFFFF"/>
        <w:spacing w:after="0" w:line="240" w:lineRule="auto"/>
        <w:rPr>
          <w:rFonts w:ascii="Times New Roman" w:hAnsi="Times New Roman" w:cs="Times New Roman"/>
          <w:color w:val="222222"/>
          <w:sz w:val="24"/>
          <w:szCs w:val="24"/>
        </w:rPr>
      </w:pPr>
      <w:proofErr w:type="spellStart"/>
      <w:r w:rsidRPr="005925AB">
        <w:rPr>
          <w:rFonts w:ascii="Times New Roman" w:hAnsi="Times New Roman" w:cs="Times New Roman"/>
          <w:color w:val="222222"/>
          <w:sz w:val="24"/>
          <w:szCs w:val="24"/>
        </w:rPr>
        <w:t>Amperian</w:t>
      </w:r>
      <w:proofErr w:type="spellEnd"/>
      <w:r w:rsidRPr="005925AB">
        <w:rPr>
          <w:rFonts w:ascii="Times New Roman" w:hAnsi="Times New Roman" w:cs="Times New Roman"/>
          <w:color w:val="222222"/>
          <w:sz w:val="24"/>
          <w:szCs w:val="24"/>
        </w:rPr>
        <w:t xml:space="preserve"> Loop is usu</w:t>
      </w:r>
      <w:r w:rsidR="00422F11">
        <w:rPr>
          <w:rFonts w:ascii="Times New Roman" w:hAnsi="Times New Roman" w:cs="Times New Roman"/>
          <w:color w:val="222222"/>
          <w:sz w:val="24"/>
          <w:szCs w:val="24"/>
        </w:rPr>
        <w:t>ally an imaginary loop or curve</w:t>
      </w:r>
      <w:r w:rsidRPr="005925AB">
        <w:rPr>
          <w:rFonts w:ascii="Times New Roman" w:hAnsi="Times New Roman" w:cs="Times New Roman"/>
          <w:color w:val="222222"/>
          <w:sz w:val="24"/>
          <w:szCs w:val="24"/>
        </w:rPr>
        <w:t>,</w:t>
      </w:r>
      <w:r w:rsidR="00422F11">
        <w:rPr>
          <w:rFonts w:ascii="Times New Roman" w:hAnsi="Times New Roman" w:cs="Times New Roman"/>
          <w:color w:val="222222"/>
          <w:sz w:val="24"/>
          <w:szCs w:val="24"/>
        </w:rPr>
        <w:t xml:space="preserve"> </w:t>
      </w:r>
      <w:r w:rsidRPr="005925AB">
        <w:rPr>
          <w:rFonts w:ascii="Times New Roman" w:hAnsi="Times New Roman" w:cs="Times New Roman"/>
          <w:color w:val="222222"/>
          <w:sz w:val="24"/>
          <w:szCs w:val="24"/>
        </w:rPr>
        <w:t>which is constructed to permit the application of ampere's law to a specific situation</w:t>
      </w:r>
    </w:p>
    <w:p w:rsidR="00422F11" w:rsidRDefault="00422F11" w:rsidP="00D82F6E">
      <w:pPr>
        <w:spacing w:after="0" w:line="240" w:lineRule="auto"/>
        <w:rPr>
          <w:rFonts w:ascii="Times New Roman" w:eastAsia="Times New Roman" w:hAnsi="Times New Roman" w:cs="Times New Roman"/>
          <w:b/>
          <w:bCs/>
          <w:color w:val="222222"/>
          <w:sz w:val="24"/>
          <w:szCs w:val="24"/>
          <w:shd w:val="clear" w:color="auto" w:fill="FFFFFF"/>
        </w:rPr>
      </w:pPr>
    </w:p>
    <w:p w:rsidR="00D82F6E" w:rsidRPr="00D82F6E" w:rsidRDefault="00D82F6E" w:rsidP="00D82F6E">
      <w:pPr>
        <w:spacing w:after="0" w:line="240" w:lineRule="auto"/>
        <w:rPr>
          <w:rFonts w:ascii="Times New Roman" w:eastAsia="Times New Roman" w:hAnsi="Times New Roman" w:cs="Times New Roman"/>
          <w:sz w:val="24"/>
          <w:szCs w:val="24"/>
        </w:rPr>
      </w:pPr>
      <w:r w:rsidRPr="00D82F6E">
        <w:rPr>
          <w:rFonts w:ascii="Times New Roman" w:eastAsia="Times New Roman" w:hAnsi="Times New Roman" w:cs="Times New Roman"/>
          <w:b/>
          <w:bCs/>
          <w:color w:val="222222"/>
          <w:sz w:val="24"/>
          <w:szCs w:val="24"/>
          <w:shd w:val="clear" w:color="auto" w:fill="FFFFFF"/>
        </w:rPr>
        <w:lastRenderedPageBreak/>
        <w:t xml:space="preserve">Proof </w:t>
      </w:r>
      <w:proofErr w:type="gramStart"/>
      <w:r w:rsidRPr="00D82F6E">
        <w:rPr>
          <w:rFonts w:ascii="Times New Roman" w:eastAsia="Times New Roman" w:hAnsi="Times New Roman" w:cs="Times New Roman"/>
          <w:b/>
          <w:bCs/>
          <w:color w:val="222222"/>
          <w:sz w:val="24"/>
          <w:szCs w:val="24"/>
          <w:shd w:val="clear" w:color="auto" w:fill="FFFFFF"/>
        </w:rPr>
        <w:t>Of</w:t>
      </w:r>
      <w:proofErr w:type="gramEnd"/>
      <w:r w:rsidRPr="00D82F6E">
        <w:rPr>
          <w:rFonts w:ascii="Times New Roman" w:eastAsia="Times New Roman" w:hAnsi="Times New Roman" w:cs="Times New Roman"/>
          <w:b/>
          <w:bCs/>
          <w:color w:val="222222"/>
          <w:sz w:val="24"/>
          <w:szCs w:val="24"/>
          <w:shd w:val="clear" w:color="auto" w:fill="FFFFFF"/>
        </w:rPr>
        <w:t xml:space="preserve"> Ampere's Law</w:t>
      </w:r>
    </w:p>
    <w:p w:rsidR="00D82F6E" w:rsidRPr="00D82F6E" w:rsidRDefault="00D82F6E" w:rsidP="00422F11">
      <w:pPr>
        <w:shd w:val="clear" w:color="auto" w:fill="FFFFFF"/>
        <w:spacing w:after="0" w:line="240" w:lineRule="auto"/>
        <w:rPr>
          <w:rFonts w:ascii="Times New Roman" w:eastAsia="Times New Roman" w:hAnsi="Times New Roman" w:cs="Times New Roman"/>
          <w:color w:val="222222"/>
          <w:sz w:val="24"/>
          <w:szCs w:val="24"/>
        </w:rPr>
      </w:pPr>
      <w:r w:rsidRPr="00D82F6E">
        <w:rPr>
          <w:rFonts w:ascii="Times New Roman" w:eastAsia="Times New Roman" w:hAnsi="Times New Roman" w:cs="Times New Roman"/>
          <w:color w:val="222222"/>
          <w:sz w:val="24"/>
          <w:szCs w:val="24"/>
        </w:rPr>
        <w:t>Consider a long straight conductor carrying current I perpendicular to the page in upward direction as shown below in the figure</w:t>
      </w:r>
      <w:r w:rsidRPr="00D82F6E">
        <w:rPr>
          <w:rFonts w:ascii="Times New Roman" w:eastAsia="Times New Roman" w:hAnsi="Times New Roman" w:cs="Times New Roman"/>
          <w:color w:val="222222"/>
          <w:sz w:val="24"/>
          <w:szCs w:val="24"/>
        </w:rPr>
        <w:br/>
      </w:r>
      <w:r w:rsidRPr="00D82F6E">
        <w:rPr>
          <w:rFonts w:ascii="Times New Roman" w:eastAsia="Times New Roman" w:hAnsi="Times New Roman" w:cs="Times New Roman"/>
          <w:color w:val="222222"/>
          <w:sz w:val="24"/>
          <w:szCs w:val="24"/>
        </w:rPr>
        <w:br/>
      </w:r>
      <w:r w:rsidRPr="00D82F6E">
        <w:rPr>
          <w:rFonts w:ascii="Times New Roman" w:eastAsia="Times New Roman" w:hAnsi="Times New Roman" w:cs="Times New Roman"/>
          <w:color w:val="222222"/>
          <w:sz w:val="24"/>
          <w:szCs w:val="24"/>
        </w:rPr>
        <w:br/>
      </w:r>
      <w:r w:rsidRPr="005925AB">
        <w:rPr>
          <w:rFonts w:ascii="Times New Roman" w:eastAsia="Times New Roman" w:hAnsi="Times New Roman" w:cs="Times New Roman"/>
          <w:noProof/>
          <w:color w:val="222222"/>
          <w:sz w:val="24"/>
          <w:szCs w:val="24"/>
        </w:rPr>
        <w:drawing>
          <wp:inline distT="0" distB="0" distL="0" distR="0" wp14:anchorId="75464CE0" wp14:editId="25003419">
            <wp:extent cx="2695575" cy="2638425"/>
            <wp:effectExtent l="0" t="0" r="9525" b="9525"/>
            <wp:docPr id="43" name="Picture 43" descr="Proof Of Ampere'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roof Of Ampere's Law"/>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95575" cy="2638425"/>
                    </a:xfrm>
                    <a:prstGeom prst="rect">
                      <a:avLst/>
                    </a:prstGeom>
                    <a:noFill/>
                    <a:ln>
                      <a:noFill/>
                    </a:ln>
                  </pic:spPr>
                </pic:pic>
              </a:graphicData>
            </a:graphic>
          </wp:inline>
        </w:drawing>
      </w:r>
      <w:r w:rsidRPr="00D82F6E">
        <w:rPr>
          <w:rFonts w:ascii="Times New Roman" w:eastAsia="Times New Roman" w:hAnsi="Times New Roman" w:cs="Times New Roman"/>
          <w:color w:val="222222"/>
          <w:sz w:val="24"/>
          <w:szCs w:val="24"/>
        </w:rPr>
        <w:br/>
      </w:r>
    </w:p>
    <w:p w:rsidR="00D82F6E" w:rsidRPr="00D82F6E" w:rsidRDefault="00D82F6E" w:rsidP="00422F11">
      <w:pPr>
        <w:shd w:val="clear" w:color="auto" w:fill="FFFFFF"/>
        <w:spacing w:after="0" w:line="240" w:lineRule="auto"/>
        <w:rPr>
          <w:rFonts w:ascii="Times New Roman" w:eastAsia="Times New Roman" w:hAnsi="Times New Roman" w:cs="Times New Roman"/>
          <w:color w:val="222222"/>
          <w:sz w:val="24"/>
          <w:szCs w:val="24"/>
        </w:rPr>
      </w:pPr>
      <w:r w:rsidRPr="00D82F6E">
        <w:rPr>
          <w:rFonts w:ascii="Times New Roman" w:eastAsia="Times New Roman" w:hAnsi="Times New Roman" w:cs="Times New Roman"/>
          <w:color w:val="222222"/>
          <w:sz w:val="24"/>
          <w:szCs w:val="24"/>
        </w:rPr>
        <w:t xml:space="preserve">From </w:t>
      </w:r>
      <w:proofErr w:type="spellStart"/>
      <w:r w:rsidRPr="00D82F6E">
        <w:rPr>
          <w:rFonts w:ascii="Times New Roman" w:eastAsia="Times New Roman" w:hAnsi="Times New Roman" w:cs="Times New Roman"/>
          <w:color w:val="222222"/>
          <w:sz w:val="24"/>
          <w:szCs w:val="24"/>
        </w:rPr>
        <w:t>Biot</w:t>
      </w:r>
      <w:proofErr w:type="spellEnd"/>
      <w:r w:rsidRPr="00D82F6E">
        <w:rPr>
          <w:rFonts w:ascii="Times New Roman" w:eastAsia="Times New Roman" w:hAnsi="Times New Roman" w:cs="Times New Roman"/>
          <w:color w:val="222222"/>
          <w:sz w:val="24"/>
          <w:szCs w:val="24"/>
        </w:rPr>
        <w:t xml:space="preserve"> </w:t>
      </w:r>
      <w:proofErr w:type="spellStart"/>
      <w:r w:rsidRPr="00D82F6E">
        <w:rPr>
          <w:rFonts w:ascii="Times New Roman" w:eastAsia="Times New Roman" w:hAnsi="Times New Roman" w:cs="Times New Roman"/>
          <w:color w:val="222222"/>
          <w:sz w:val="24"/>
          <w:szCs w:val="24"/>
        </w:rPr>
        <w:t>Savart</w:t>
      </w:r>
      <w:proofErr w:type="spellEnd"/>
      <w:r w:rsidRPr="00D82F6E">
        <w:rPr>
          <w:rFonts w:ascii="Times New Roman" w:eastAsia="Times New Roman" w:hAnsi="Times New Roman" w:cs="Times New Roman"/>
          <w:color w:val="222222"/>
          <w:sz w:val="24"/>
          <w:szCs w:val="24"/>
        </w:rPr>
        <w:t xml:space="preserve"> law, the magnetic field at any point P which is at a distance R from the conductor is given by</w:t>
      </w:r>
      <w:r w:rsidRPr="00D82F6E">
        <w:rPr>
          <w:rFonts w:ascii="Times New Roman" w:eastAsia="Times New Roman" w:hAnsi="Times New Roman" w:cs="Times New Roman"/>
          <w:color w:val="222222"/>
          <w:sz w:val="24"/>
          <w:szCs w:val="24"/>
        </w:rPr>
        <w:br/>
      </w:r>
      <w:r w:rsidRPr="00D82F6E">
        <w:rPr>
          <w:rFonts w:ascii="Times New Roman" w:eastAsia="Times New Roman" w:hAnsi="Times New Roman" w:cs="Times New Roman"/>
          <w:color w:val="222222"/>
          <w:sz w:val="24"/>
          <w:szCs w:val="24"/>
        </w:rPr>
        <w:br/>
      </w:r>
      <w:r w:rsidRPr="005925AB">
        <w:rPr>
          <w:rFonts w:ascii="Times New Roman" w:eastAsia="Times New Roman" w:hAnsi="Times New Roman" w:cs="Times New Roman"/>
          <w:noProof/>
          <w:color w:val="222222"/>
          <w:sz w:val="24"/>
          <w:szCs w:val="24"/>
        </w:rPr>
        <w:drawing>
          <wp:inline distT="0" distB="0" distL="0" distR="0" wp14:anchorId="5FD10923" wp14:editId="71585ADB">
            <wp:extent cx="685800" cy="409575"/>
            <wp:effectExtent l="0" t="0" r="0" b="9525"/>
            <wp:docPr id="42" name="Picture 42" descr="https://physicscatalyst.com/magnetism/mag_eq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physicscatalyst.com/magnetism/mag_eq2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p>
    <w:p w:rsidR="00D82F6E" w:rsidRPr="00D82F6E" w:rsidRDefault="00D82F6E" w:rsidP="00422F11">
      <w:pPr>
        <w:shd w:val="clear" w:color="auto" w:fill="FFFFFF"/>
        <w:spacing w:after="0" w:line="240" w:lineRule="auto"/>
        <w:rPr>
          <w:rFonts w:ascii="Times New Roman" w:eastAsia="Times New Roman" w:hAnsi="Times New Roman" w:cs="Times New Roman"/>
          <w:color w:val="222222"/>
          <w:sz w:val="24"/>
          <w:szCs w:val="24"/>
        </w:rPr>
      </w:pPr>
      <w:r w:rsidRPr="00D82F6E">
        <w:rPr>
          <w:rFonts w:ascii="Times New Roman" w:eastAsia="Times New Roman" w:hAnsi="Times New Roman" w:cs="Times New Roman"/>
          <w:color w:val="222222"/>
          <w:sz w:val="24"/>
          <w:szCs w:val="24"/>
        </w:rPr>
        <w:t xml:space="preserve">Direction of magnetic Field at point P is along the tangent to the circle of radius R </w:t>
      </w:r>
      <w:proofErr w:type="spellStart"/>
      <w:r w:rsidRPr="00D82F6E">
        <w:rPr>
          <w:rFonts w:ascii="Times New Roman" w:eastAsia="Times New Roman" w:hAnsi="Times New Roman" w:cs="Times New Roman"/>
          <w:color w:val="222222"/>
          <w:sz w:val="24"/>
          <w:szCs w:val="24"/>
        </w:rPr>
        <w:t>withTh</w:t>
      </w:r>
      <w:proofErr w:type="spellEnd"/>
      <w:r w:rsidRPr="00D82F6E">
        <w:rPr>
          <w:rFonts w:ascii="Times New Roman" w:eastAsia="Times New Roman" w:hAnsi="Times New Roman" w:cs="Times New Roman"/>
          <w:color w:val="222222"/>
          <w:sz w:val="24"/>
          <w:szCs w:val="24"/>
        </w:rPr>
        <w:t xml:space="preserve"> conductor at the center of the circle</w:t>
      </w:r>
    </w:p>
    <w:p w:rsidR="00D82F6E" w:rsidRPr="00D82F6E" w:rsidRDefault="00D82F6E" w:rsidP="00422F11">
      <w:pPr>
        <w:shd w:val="clear" w:color="auto" w:fill="FFFFFF"/>
        <w:spacing w:after="0" w:line="240" w:lineRule="auto"/>
        <w:rPr>
          <w:rFonts w:ascii="Times New Roman" w:eastAsia="Times New Roman" w:hAnsi="Times New Roman" w:cs="Times New Roman"/>
          <w:color w:val="222222"/>
          <w:sz w:val="24"/>
          <w:szCs w:val="24"/>
        </w:rPr>
      </w:pPr>
      <w:r w:rsidRPr="00D82F6E">
        <w:rPr>
          <w:rFonts w:ascii="Times New Roman" w:eastAsia="Times New Roman" w:hAnsi="Times New Roman" w:cs="Times New Roman"/>
          <w:color w:val="222222"/>
          <w:sz w:val="24"/>
          <w:szCs w:val="24"/>
        </w:rPr>
        <w:t>For every point on the circle magnetic field has same magnitude as given by</w:t>
      </w:r>
      <w:r w:rsidRPr="00D82F6E">
        <w:rPr>
          <w:rFonts w:ascii="Times New Roman" w:eastAsia="Times New Roman" w:hAnsi="Times New Roman" w:cs="Times New Roman"/>
          <w:color w:val="222222"/>
          <w:sz w:val="24"/>
          <w:szCs w:val="24"/>
        </w:rPr>
        <w:br/>
      </w:r>
      <w:r w:rsidRPr="005925AB">
        <w:rPr>
          <w:rFonts w:ascii="Times New Roman" w:eastAsia="Times New Roman" w:hAnsi="Times New Roman" w:cs="Times New Roman"/>
          <w:noProof/>
          <w:color w:val="222222"/>
          <w:sz w:val="24"/>
          <w:szCs w:val="24"/>
        </w:rPr>
        <w:drawing>
          <wp:inline distT="0" distB="0" distL="0" distR="0" wp14:anchorId="61DA5AD2" wp14:editId="10DB1A03">
            <wp:extent cx="685800" cy="409575"/>
            <wp:effectExtent l="0" t="0" r="0" b="9525"/>
            <wp:docPr id="41" name="Picture 41" descr="https://physicscatalyst.com/magnetism/mag_eq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physicscatalyst.com/magnetism/mag_eq2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r w:rsidRPr="00D82F6E">
        <w:rPr>
          <w:rFonts w:ascii="Times New Roman" w:eastAsia="Times New Roman" w:hAnsi="Times New Roman" w:cs="Times New Roman"/>
          <w:color w:val="222222"/>
          <w:sz w:val="24"/>
          <w:szCs w:val="24"/>
        </w:rPr>
        <w:br/>
      </w:r>
      <w:proofErr w:type="gramStart"/>
      <w:r w:rsidRPr="00D82F6E">
        <w:rPr>
          <w:rFonts w:ascii="Times New Roman" w:eastAsia="Times New Roman" w:hAnsi="Times New Roman" w:cs="Times New Roman"/>
          <w:color w:val="222222"/>
          <w:sz w:val="24"/>
          <w:szCs w:val="24"/>
        </w:rPr>
        <w:t>And</w:t>
      </w:r>
      <w:proofErr w:type="gramEnd"/>
      <w:r w:rsidRPr="00D82F6E">
        <w:rPr>
          <w:rFonts w:ascii="Times New Roman" w:eastAsia="Times New Roman" w:hAnsi="Times New Roman" w:cs="Times New Roman"/>
          <w:color w:val="222222"/>
          <w:sz w:val="24"/>
          <w:szCs w:val="24"/>
        </w:rPr>
        <w:t xml:space="preserve"> field is tangent to the circle at each point</w:t>
      </w:r>
    </w:p>
    <w:p w:rsidR="00D82F6E" w:rsidRPr="00D82F6E" w:rsidRDefault="00D82F6E" w:rsidP="00422F11">
      <w:pPr>
        <w:shd w:val="clear" w:color="auto" w:fill="FFFFFF"/>
        <w:spacing w:after="0" w:line="240" w:lineRule="auto"/>
        <w:rPr>
          <w:rFonts w:ascii="Times New Roman" w:eastAsia="Times New Roman" w:hAnsi="Times New Roman" w:cs="Times New Roman"/>
          <w:color w:val="222222"/>
          <w:sz w:val="24"/>
          <w:szCs w:val="24"/>
        </w:rPr>
      </w:pPr>
      <w:r w:rsidRPr="00D82F6E">
        <w:rPr>
          <w:rFonts w:ascii="Times New Roman" w:eastAsia="Times New Roman" w:hAnsi="Times New Roman" w:cs="Times New Roman"/>
          <w:color w:val="222222"/>
          <w:sz w:val="24"/>
          <w:szCs w:val="24"/>
        </w:rPr>
        <w:t>The line integral of B around the circle is</w:t>
      </w:r>
      <w:r w:rsidRPr="00D82F6E">
        <w:rPr>
          <w:rFonts w:ascii="Times New Roman" w:eastAsia="Times New Roman" w:hAnsi="Times New Roman" w:cs="Times New Roman"/>
          <w:color w:val="222222"/>
          <w:sz w:val="24"/>
          <w:szCs w:val="24"/>
        </w:rPr>
        <w:br/>
      </w:r>
      <w:r w:rsidRPr="00D82F6E">
        <w:rPr>
          <w:rFonts w:ascii="Times New Roman" w:eastAsia="Times New Roman" w:hAnsi="Times New Roman" w:cs="Times New Roman"/>
          <w:color w:val="222222"/>
          <w:sz w:val="24"/>
          <w:szCs w:val="24"/>
        </w:rPr>
        <w:br/>
      </w:r>
      <w:r w:rsidRPr="005925AB">
        <w:rPr>
          <w:rFonts w:ascii="Times New Roman" w:eastAsia="Times New Roman" w:hAnsi="Times New Roman" w:cs="Times New Roman"/>
          <w:noProof/>
          <w:color w:val="222222"/>
          <w:sz w:val="24"/>
          <w:szCs w:val="24"/>
        </w:rPr>
        <w:drawing>
          <wp:inline distT="0" distB="0" distL="0" distR="0" wp14:anchorId="37D55A8D" wp14:editId="0EFFA25A">
            <wp:extent cx="1952625" cy="457200"/>
            <wp:effectExtent l="0" t="0" r="9525" b="0"/>
            <wp:docPr id="40" name="Picture 40" descr="https://physicscatalyst.com/magnetism/mag_eq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physicscatalyst.com/magnetism/mag_eq2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r w:rsidRPr="00D82F6E">
        <w:rPr>
          <w:rFonts w:ascii="Times New Roman" w:eastAsia="Times New Roman" w:hAnsi="Times New Roman" w:cs="Times New Roman"/>
          <w:color w:val="222222"/>
          <w:sz w:val="24"/>
          <w:szCs w:val="24"/>
        </w:rPr>
        <w:br/>
        <w:t xml:space="preserve">since ∫dl=2πR </w:t>
      </w:r>
      <w:proofErr w:type="spellStart"/>
      <w:r w:rsidRPr="00D82F6E">
        <w:rPr>
          <w:rFonts w:ascii="Times New Roman" w:eastAsia="Times New Roman" w:hAnsi="Times New Roman" w:cs="Times New Roman"/>
          <w:color w:val="222222"/>
          <w:sz w:val="24"/>
          <w:szCs w:val="24"/>
        </w:rPr>
        <w:t>ie</w:t>
      </w:r>
      <w:proofErr w:type="spellEnd"/>
      <w:r w:rsidRPr="00D82F6E">
        <w:rPr>
          <w:rFonts w:ascii="Times New Roman" w:eastAsia="Times New Roman" w:hAnsi="Times New Roman" w:cs="Times New Roman"/>
          <w:color w:val="222222"/>
          <w:sz w:val="24"/>
          <w:szCs w:val="24"/>
        </w:rPr>
        <w:t>, circumference of the circle so</w:t>
      </w:r>
      <w:proofErr w:type="gramStart"/>
      <w:r w:rsidRPr="00D82F6E">
        <w:rPr>
          <w:rFonts w:ascii="Times New Roman" w:eastAsia="Times New Roman" w:hAnsi="Times New Roman" w:cs="Times New Roman"/>
          <w:color w:val="222222"/>
          <w:sz w:val="24"/>
          <w:szCs w:val="24"/>
        </w:rPr>
        <w:t>,</w:t>
      </w:r>
      <w:proofErr w:type="gramEnd"/>
      <w:r w:rsidRPr="00D82F6E">
        <w:rPr>
          <w:rFonts w:ascii="Times New Roman" w:eastAsia="Times New Roman" w:hAnsi="Times New Roman" w:cs="Times New Roman"/>
          <w:color w:val="222222"/>
          <w:sz w:val="24"/>
          <w:szCs w:val="24"/>
        </w:rPr>
        <w:br/>
      </w:r>
      <w:r w:rsidRPr="00D82F6E">
        <w:rPr>
          <w:rFonts w:ascii="Times New Roman" w:eastAsia="Times New Roman" w:hAnsi="Times New Roman" w:cs="Times New Roman"/>
          <w:color w:val="222222"/>
          <w:sz w:val="24"/>
          <w:szCs w:val="24"/>
        </w:rPr>
        <w:br/>
      </w:r>
      <w:r w:rsidRPr="005925AB">
        <w:rPr>
          <w:rFonts w:ascii="Times New Roman" w:eastAsia="Times New Roman" w:hAnsi="Times New Roman" w:cs="Times New Roman"/>
          <w:noProof/>
          <w:color w:val="222222"/>
          <w:sz w:val="24"/>
          <w:szCs w:val="24"/>
        </w:rPr>
        <w:drawing>
          <wp:inline distT="0" distB="0" distL="0" distR="0" wp14:anchorId="000402FB" wp14:editId="34F31813">
            <wp:extent cx="857250" cy="295275"/>
            <wp:effectExtent l="0" t="0" r="0" b="9525"/>
            <wp:docPr id="39" name="Picture 39" descr="https://physicscatalyst.com/magnetism/mag_eq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hysicscatalyst.com/magnetism/mag_eq25.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sidRPr="00D82F6E">
        <w:rPr>
          <w:rFonts w:ascii="Times New Roman" w:eastAsia="Times New Roman" w:hAnsi="Times New Roman" w:cs="Times New Roman"/>
          <w:color w:val="222222"/>
          <w:sz w:val="24"/>
          <w:szCs w:val="24"/>
        </w:rPr>
        <w:br/>
        <w:t>This is the same result as stated by Ampere law</w:t>
      </w:r>
    </w:p>
    <w:p w:rsidR="00D82F6E" w:rsidRPr="00D82F6E" w:rsidRDefault="00D82F6E" w:rsidP="00422F11">
      <w:pPr>
        <w:shd w:val="clear" w:color="auto" w:fill="FFFFFF"/>
        <w:spacing w:after="0" w:line="240" w:lineRule="auto"/>
        <w:rPr>
          <w:rFonts w:ascii="Times New Roman" w:eastAsia="Times New Roman" w:hAnsi="Times New Roman" w:cs="Times New Roman"/>
          <w:color w:val="222222"/>
          <w:sz w:val="24"/>
          <w:szCs w:val="24"/>
        </w:rPr>
      </w:pPr>
      <w:r w:rsidRPr="00D82F6E">
        <w:rPr>
          <w:rFonts w:ascii="Times New Roman" w:eastAsia="Times New Roman" w:hAnsi="Times New Roman" w:cs="Times New Roman"/>
          <w:color w:val="222222"/>
          <w:sz w:val="24"/>
          <w:szCs w:val="24"/>
        </w:rPr>
        <w:t xml:space="preserve">This ampere's law is true for any assembly of currents and for any closed curve though we have proved the result using a circular </w:t>
      </w:r>
      <w:proofErr w:type="spellStart"/>
      <w:r w:rsidRPr="00D82F6E">
        <w:rPr>
          <w:rFonts w:ascii="Times New Roman" w:eastAsia="Times New Roman" w:hAnsi="Times New Roman" w:cs="Times New Roman"/>
          <w:color w:val="222222"/>
          <w:sz w:val="24"/>
          <w:szCs w:val="24"/>
        </w:rPr>
        <w:t>Amperian</w:t>
      </w:r>
      <w:proofErr w:type="spellEnd"/>
      <w:r w:rsidRPr="00D82F6E">
        <w:rPr>
          <w:rFonts w:ascii="Times New Roman" w:eastAsia="Times New Roman" w:hAnsi="Times New Roman" w:cs="Times New Roman"/>
          <w:color w:val="222222"/>
          <w:sz w:val="24"/>
          <w:szCs w:val="24"/>
        </w:rPr>
        <w:t xml:space="preserve"> loop</w:t>
      </w:r>
    </w:p>
    <w:p w:rsidR="00D82F6E" w:rsidRPr="00D82F6E" w:rsidRDefault="00D82F6E" w:rsidP="00422F11">
      <w:pPr>
        <w:shd w:val="clear" w:color="auto" w:fill="FFFFFF"/>
        <w:spacing w:after="0" w:line="240" w:lineRule="auto"/>
        <w:rPr>
          <w:rFonts w:ascii="Times New Roman" w:eastAsia="Times New Roman" w:hAnsi="Times New Roman" w:cs="Times New Roman"/>
          <w:color w:val="222222"/>
          <w:sz w:val="24"/>
          <w:szCs w:val="24"/>
        </w:rPr>
      </w:pPr>
      <w:r w:rsidRPr="00D82F6E">
        <w:rPr>
          <w:rFonts w:ascii="Times New Roman" w:eastAsia="Times New Roman" w:hAnsi="Times New Roman" w:cs="Times New Roman"/>
          <w:color w:val="222222"/>
          <w:sz w:val="24"/>
          <w:szCs w:val="24"/>
        </w:rPr>
        <w:t xml:space="preserve">If the wire lies outside the </w:t>
      </w:r>
      <w:proofErr w:type="spellStart"/>
      <w:r w:rsidRPr="00D82F6E">
        <w:rPr>
          <w:rFonts w:ascii="Times New Roman" w:eastAsia="Times New Roman" w:hAnsi="Times New Roman" w:cs="Times New Roman"/>
          <w:color w:val="222222"/>
          <w:sz w:val="24"/>
          <w:szCs w:val="24"/>
        </w:rPr>
        <w:t>Amperian</w:t>
      </w:r>
      <w:proofErr w:type="spellEnd"/>
      <w:r w:rsidRPr="00D82F6E">
        <w:rPr>
          <w:rFonts w:ascii="Times New Roman" w:eastAsia="Times New Roman" w:hAnsi="Times New Roman" w:cs="Times New Roman"/>
          <w:color w:val="222222"/>
          <w:sz w:val="24"/>
          <w:szCs w:val="24"/>
        </w:rPr>
        <w:t xml:space="preserve"> loop, the line integral of the field of that wire will be zero</w:t>
      </w:r>
      <w:r w:rsidRPr="00D82F6E">
        <w:rPr>
          <w:rFonts w:ascii="Times New Roman" w:eastAsia="Times New Roman" w:hAnsi="Times New Roman" w:cs="Times New Roman"/>
          <w:color w:val="222222"/>
          <w:sz w:val="24"/>
          <w:szCs w:val="24"/>
        </w:rPr>
        <w:br/>
      </w:r>
      <w:r w:rsidRPr="00D82F6E">
        <w:rPr>
          <w:rFonts w:ascii="Times New Roman" w:eastAsia="Times New Roman" w:hAnsi="Times New Roman" w:cs="Times New Roman"/>
          <w:color w:val="222222"/>
          <w:sz w:val="24"/>
          <w:szCs w:val="24"/>
        </w:rPr>
        <w:br/>
      </w:r>
      <w:r w:rsidRPr="005925AB">
        <w:rPr>
          <w:rFonts w:ascii="Times New Roman" w:eastAsia="Times New Roman" w:hAnsi="Times New Roman" w:cs="Times New Roman"/>
          <w:noProof/>
          <w:color w:val="222222"/>
          <w:sz w:val="24"/>
          <w:szCs w:val="24"/>
        </w:rPr>
        <w:drawing>
          <wp:inline distT="0" distB="0" distL="0" distR="0" wp14:anchorId="3E02EA0F" wp14:editId="10DA1991">
            <wp:extent cx="857250" cy="295275"/>
            <wp:effectExtent l="0" t="0" r="0" b="9525"/>
            <wp:docPr id="38" name="Picture 38" descr="https://physicscatalyst.com/magnetism/mag_eq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physicscatalyst.com/magnetism/mag_eq2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sidRPr="00D82F6E">
        <w:rPr>
          <w:rFonts w:ascii="Times New Roman" w:eastAsia="Times New Roman" w:hAnsi="Times New Roman" w:cs="Times New Roman"/>
          <w:color w:val="222222"/>
          <w:sz w:val="24"/>
          <w:szCs w:val="24"/>
        </w:rPr>
        <w:br/>
        <w:t>but does not necessarily mean that </w:t>
      </w:r>
      <w:r w:rsidRPr="00D82F6E">
        <w:rPr>
          <w:rFonts w:ascii="Times New Roman" w:eastAsia="Times New Roman" w:hAnsi="Times New Roman" w:cs="Times New Roman"/>
          <w:b/>
          <w:bCs/>
          <w:color w:val="222222"/>
          <w:sz w:val="24"/>
          <w:szCs w:val="24"/>
        </w:rPr>
        <w:t>B</w:t>
      </w:r>
      <w:r w:rsidRPr="00D82F6E">
        <w:rPr>
          <w:rFonts w:ascii="Times New Roman" w:eastAsia="Times New Roman" w:hAnsi="Times New Roman" w:cs="Times New Roman"/>
          <w:color w:val="222222"/>
          <w:sz w:val="24"/>
          <w:szCs w:val="24"/>
        </w:rPr>
        <w:t>=0 everywhere along the path ,but only that no current is linked by the path</w:t>
      </w:r>
    </w:p>
    <w:p w:rsidR="00D82F6E" w:rsidRPr="00D82F6E" w:rsidRDefault="00D82F6E" w:rsidP="00422F11">
      <w:pPr>
        <w:shd w:val="clear" w:color="auto" w:fill="FFFFFF"/>
        <w:spacing w:after="0" w:line="240" w:lineRule="auto"/>
        <w:rPr>
          <w:rFonts w:ascii="Times New Roman" w:eastAsia="Times New Roman" w:hAnsi="Times New Roman" w:cs="Times New Roman"/>
          <w:color w:val="222222"/>
          <w:sz w:val="24"/>
          <w:szCs w:val="24"/>
        </w:rPr>
      </w:pPr>
      <w:proofErr w:type="gramStart"/>
      <w:r w:rsidRPr="00D82F6E">
        <w:rPr>
          <w:rFonts w:ascii="Times New Roman" w:eastAsia="Times New Roman" w:hAnsi="Times New Roman" w:cs="Times New Roman"/>
          <w:color w:val="222222"/>
          <w:sz w:val="24"/>
          <w:szCs w:val="24"/>
        </w:rPr>
        <w:t>while</w:t>
      </w:r>
      <w:proofErr w:type="gramEnd"/>
      <w:r w:rsidRPr="00D82F6E">
        <w:rPr>
          <w:rFonts w:ascii="Times New Roman" w:eastAsia="Times New Roman" w:hAnsi="Times New Roman" w:cs="Times New Roman"/>
          <w:color w:val="222222"/>
          <w:sz w:val="24"/>
          <w:szCs w:val="24"/>
        </w:rPr>
        <w:t xml:space="preserve"> choosing the path for integration ,we must keep in mind that point at which field is to be determined must lie on the path and the path must have enough symmetry so that the integral can be evaluated</w:t>
      </w:r>
    </w:p>
    <w:p w:rsidR="00587DD0" w:rsidRPr="005925AB" w:rsidRDefault="00587DD0" w:rsidP="00587DD0">
      <w:pPr>
        <w:pStyle w:val="Heading2"/>
        <w:shd w:val="clear" w:color="auto" w:fill="FFFFFF"/>
        <w:rPr>
          <w:rFonts w:ascii="Times New Roman" w:hAnsi="Times New Roman" w:cs="Times New Roman"/>
          <w:color w:val="222222"/>
          <w:sz w:val="24"/>
          <w:szCs w:val="24"/>
        </w:rPr>
      </w:pPr>
      <w:r w:rsidRPr="005925AB">
        <w:rPr>
          <w:rFonts w:ascii="Times New Roman" w:hAnsi="Times New Roman" w:cs="Times New Roman"/>
          <w:color w:val="222222"/>
          <w:sz w:val="24"/>
          <w:szCs w:val="24"/>
        </w:rPr>
        <w:lastRenderedPageBreak/>
        <w:t>Magnetic field of a solenoid</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A solenoid is a long wire wound in a close-packed helix carrying a current I and the length of </w:t>
      </w:r>
      <w:r w:rsidR="00422F11">
        <w:rPr>
          <w:rFonts w:ascii="Times New Roman" w:hAnsi="Times New Roman" w:cs="Times New Roman"/>
          <w:color w:val="222222"/>
          <w:sz w:val="24"/>
          <w:szCs w:val="24"/>
        </w:rPr>
        <w:t>the solenoid is much greater tha</w:t>
      </w:r>
      <w:r w:rsidRPr="005925AB">
        <w:rPr>
          <w:rFonts w:ascii="Times New Roman" w:hAnsi="Times New Roman" w:cs="Times New Roman"/>
          <w:color w:val="222222"/>
          <w:sz w:val="24"/>
          <w:szCs w:val="24"/>
        </w:rPr>
        <w:t>n its diameter</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Figure below shows a section of a stretched out solenoid in </w:t>
      </w:r>
      <w:proofErr w:type="spellStart"/>
      <w:r w:rsidRPr="005925AB">
        <w:rPr>
          <w:rFonts w:ascii="Times New Roman" w:hAnsi="Times New Roman" w:cs="Times New Roman"/>
          <w:color w:val="222222"/>
          <w:sz w:val="24"/>
          <w:szCs w:val="24"/>
        </w:rPr>
        <w:t>xy</w:t>
      </w:r>
      <w:proofErr w:type="spellEnd"/>
      <w:r w:rsidRPr="005925AB">
        <w:rPr>
          <w:rFonts w:ascii="Times New Roman" w:hAnsi="Times New Roman" w:cs="Times New Roman"/>
          <w:color w:val="222222"/>
          <w:sz w:val="24"/>
          <w:szCs w:val="24"/>
        </w:rPr>
        <w:t xml:space="preserve"> and </w:t>
      </w:r>
      <w:proofErr w:type="spellStart"/>
      <w:r w:rsidRPr="005925AB">
        <w:rPr>
          <w:rFonts w:ascii="Times New Roman" w:hAnsi="Times New Roman" w:cs="Times New Roman"/>
          <w:color w:val="222222"/>
          <w:sz w:val="24"/>
          <w:szCs w:val="24"/>
        </w:rPr>
        <w:t>yz</w:t>
      </w:r>
      <w:proofErr w:type="spellEnd"/>
      <w:r w:rsidRPr="005925AB">
        <w:rPr>
          <w:rFonts w:ascii="Times New Roman" w:hAnsi="Times New Roman" w:cs="Times New Roman"/>
          <w:color w:val="222222"/>
          <w:sz w:val="24"/>
          <w:szCs w:val="24"/>
        </w:rPr>
        <w:t xml:space="preserve"> plane</w:t>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color w:val="222222"/>
          <w:sz w:val="24"/>
          <w:szCs w:val="24"/>
        </w:rPr>
        <w:br/>
      </w:r>
      <w:r w:rsidRPr="005925AB">
        <w:rPr>
          <w:rFonts w:ascii="Times New Roman" w:hAnsi="Times New Roman" w:cs="Times New Roman"/>
          <w:noProof/>
          <w:color w:val="222222"/>
          <w:sz w:val="24"/>
          <w:szCs w:val="24"/>
        </w:rPr>
        <w:drawing>
          <wp:inline distT="0" distB="0" distL="0" distR="0" wp14:anchorId="60B3CB67" wp14:editId="6C8F190A">
            <wp:extent cx="4267200" cy="2447925"/>
            <wp:effectExtent l="0" t="0" r="0" b="9525"/>
            <wp:docPr id="44" name="Picture 44" descr="Magnetic field of a solen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agnetic field of a solenoi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67200" cy="2447925"/>
                    </a:xfrm>
                    <a:prstGeom prst="rect">
                      <a:avLst/>
                    </a:prstGeom>
                    <a:noFill/>
                    <a:ln>
                      <a:noFill/>
                    </a:ln>
                  </pic:spPr>
                </pic:pic>
              </a:graphicData>
            </a:graphic>
          </wp:inline>
        </w:drawing>
      </w:r>
      <w:r w:rsidRPr="005925AB">
        <w:rPr>
          <w:rFonts w:ascii="Times New Roman" w:hAnsi="Times New Roman" w:cs="Times New Roman"/>
          <w:color w:val="222222"/>
          <w:sz w:val="24"/>
          <w:szCs w:val="24"/>
        </w:rPr>
        <w:br/>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The solenoid magnetic field is the vector sum of the field produced by the individual turns that make up the solenoid</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Magnetic field B is nearly uniform and parallel to the axis of the solenoid at interior points near its center and external field near the center is very small</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Consider a dashed closed path </w:t>
      </w:r>
      <w:proofErr w:type="spellStart"/>
      <w:r w:rsidRPr="005925AB">
        <w:rPr>
          <w:rFonts w:ascii="Times New Roman" w:hAnsi="Times New Roman" w:cs="Times New Roman"/>
          <w:color w:val="222222"/>
          <w:sz w:val="24"/>
          <w:szCs w:val="24"/>
        </w:rPr>
        <w:t>abcd</w:t>
      </w:r>
      <w:proofErr w:type="spellEnd"/>
      <w:r w:rsidRPr="005925AB">
        <w:rPr>
          <w:rFonts w:ascii="Times New Roman" w:hAnsi="Times New Roman" w:cs="Times New Roman"/>
          <w:color w:val="222222"/>
          <w:sz w:val="24"/>
          <w:szCs w:val="24"/>
        </w:rPr>
        <w:t xml:space="preserve"> as shown in figure .Let l be the length of side </w:t>
      </w:r>
      <w:proofErr w:type="spellStart"/>
      <w:r w:rsidRPr="005925AB">
        <w:rPr>
          <w:rFonts w:ascii="Times New Roman" w:hAnsi="Times New Roman" w:cs="Times New Roman"/>
          <w:color w:val="222222"/>
          <w:sz w:val="24"/>
          <w:szCs w:val="24"/>
        </w:rPr>
        <w:t>ab</w:t>
      </w:r>
      <w:proofErr w:type="spellEnd"/>
      <w:r w:rsidRPr="005925AB">
        <w:rPr>
          <w:rFonts w:ascii="Times New Roman" w:hAnsi="Times New Roman" w:cs="Times New Roman"/>
          <w:color w:val="222222"/>
          <w:sz w:val="24"/>
          <w:szCs w:val="24"/>
        </w:rPr>
        <w:t xml:space="preserve"> of the loop which is parallel to the is of the solenoid</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Let us also consider that sides </w:t>
      </w:r>
      <w:proofErr w:type="spellStart"/>
      <w:r w:rsidRPr="005925AB">
        <w:rPr>
          <w:rFonts w:ascii="Times New Roman" w:hAnsi="Times New Roman" w:cs="Times New Roman"/>
          <w:color w:val="222222"/>
          <w:sz w:val="24"/>
          <w:szCs w:val="24"/>
        </w:rPr>
        <w:t>bc</w:t>
      </w:r>
      <w:proofErr w:type="spellEnd"/>
      <w:r w:rsidRPr="005925AB">
        <w:rPr>
          <w:rFonts w:ascii="Times New Roman" w:hAnsi="Times New Roman" w:cs="Times New Roman"/>
          <w:color w:val="222222"/>
          <w:sz w:val="24"/>
          <w:szCs w:val="24"/>
        </w:rPr>
        <w:t xml:space="preserve"> and da of the loop are very-very long so that side cd is very much far away from the solenoid and magnetic field at this side is negligibly small and for simplicity we consider its equal to 0</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At side a magnetic field </w:t>
      </w:r>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 is approximately parallel and constant. So for this side</w:t>
      </w:r>
      <w:r w:rsidRPr="005925AB">
        <w:rPr>
          <w:rFonts w:ascii="Times New Roman" w:hAnsi="Times New Roman" w:cs="Times New Roman"/>
          <w:color w:val="222222"/>
          <w:sz w:val="24"/>
          <w:szCs w:val="24"/>
        </w:rPr>
        <w:br/>
        <w:t>∫</w:t>
      </w:r>
      <w:proofErr w:type="spellStart"/>
      <w:r w:rsidRPr="005925AB">
        <w:rPr>
          <w:rFonts w:ascii="Times New Roman" w:hAnsi="Times New Roman" w:cs="Times New Roman"/>
          <w:color w:val="222222"/>
          <w:sz w:val="24"/>
          <w:szCs w:val="24"/>
        </w:rPr>
        <w:t>B.dl</w:t>
      </w:r>
      <w:proofErr w:type="spellEnd"/>
      <w:r w:rsidRPr="005925AB">
        <w:rPr>
          <w:rFonts w:ascii="Times New Roman" w:hAnsi="Times New Roman" w:cs="Times New Roman"/>
          <w:color w:val="222222"/>
          <w:sz w:val="24"/>
          <w:szCs w:val="24"/>
        </w:rPr>
        <w:t>=</w:t>
      </w:r>
      <w:proofErr w:type="spellStart"/>
      <w:r w:rsidRPr="005925AB">
        <w:rPr>
          <w:rFonts w:ascii="Times New Roman" w:hAnsi="Times New Roman" w:cs="Times New Roman"/>
          <w:color w:val="222222"/>
          <w:sz w:val="24"/>
          <w:szCs w:val="24"/>
        </w:rPr>
        <w:t>Bl</w:t>
      </w:r>
      <w:proofErr w:type="spellEnd"/>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Magnetic field B is perpendicular to sides </w:t>
      </w:r>
      <w:proofErr w:type="spellStart"/>
      <w:r w:rsidRPr="005925AB">
        <w:rPr>
          <w:rFonts w:ascii="Times New Roman" w:hAnsi="Times New Roman" w:cs="Times New Roman"/>
          <w:color w:val="222222"/>
          <w:sz w:val="24"/>
          <w:szCs w:val="24"/>
        </w:rPr>
        <w:t>bc</w:t>
      </w:r>
      <w:proofErr w:type="spellEnd"/>
      <w:r w:rsidRPr="005925AB">
        <w:rPr>
          <w:rFonts w:ascii="Times New Roman" w:hAnsi="Times New Roman" w:cs="Times New Roman"/>
          <w:color w:val="222222"/>
          <w:sz w:val="24"/>
          <w:szCs w:val="24"/>
        </w:rPr>
        <w:t xml:space="preserve"> and </w:t>
      </w:r>
      <w:proofErr w:type="gramStart"/>
      <w:r w:rsidRPr="005925AB">
        <w:rPr>
          <w:rFonts w:ascii="Times New Roman" w:hAnsi="Times New Roman" w:cs="Times New Roman"/>
          <w:color w:val="222222"/>
          <w:sz w:val="24"/>
          <w:szCs w:val="24"/>
        </w:rPr>
        <w:t>da ,hence</w:t>
      </w:r>
      <w:proofErr w:type="gramEnd"/>
      <w:r w:rsidRPr="005925AB">
        <w:rPr>
          <w:rFonts w:ascii="Times New Roman" w:hAnsi="Times New Roman" w:cs="Times New Roman"/>
          <w:color w:val="222222"/>
          <w:sz w:val="24"/>
          <w:szCs w:val="24"/>
        </w:rPr>
        <w:t xml:space="preserve"> these portions of the loop does not make any contributions to the line integral as </w:t>
      </w:r>
      <w:proofErr w:type="spellStart"/>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w:t>
      </w:r>
      <w:r w:rsidRPr="005925AB">
        <w:rPr>
          <w:rFonts w:ascii="Times New Roman" w:hAnsi="Times New Roman" w:cs="Times New Roman"/>
          <w:b/>
          <w:bCs/>
          <w:color w:val="222222"/>
          <w:sz w:val="24"/>
          <w:szCs w:val="24"/>
        </w:rPr>
        <w:t>dl</w:t>
      </w:r>
      <w:proofErr w:type="spellEnd"/>
      <w:r w:rsidRPr="005925AB">
        <w:rPr>
          <w:rFonts w:ascii="Times New Roman" w:hAnsi="Times New Roman" w:cs="Times New Roman"/>
          <w:color w:val="222222"/>
          <w:sz w:val="24"/>
          <w:szCs w:val="24"/>
        </w:rPr>
        <w:t xml:space="preserve">=0 for the side </w:t>
      </w:r>
      <w:proofErr w:type="spellStart"/>
      <w:r w:rsidRPr="005925AB">
        <w:rPr>
          <w:rFonts w:ascii="Times New Roman" w:hAnsi="Times New Roman" w:cs="Times New Roman"/>
          <w:color w:val="222222"/>
          <w:sz w:val="24"/>
          <w:szCs w:val="24"/>
        </w:rPr>
        <w:t>bc</w:t>
      </w:r>
      <w:proofErr w:type="spellEnd"/>
      <w:r w:rsidRPr="005925AB">
        <w:rPr>
          <w:rFonts w:ascii="Times New Roman" w:hAnsi="Times New Roman" w:cs="Times New Roman"/>
          <w:color w:val="222222"/>
          <w:sz w:val="24"/>
          <w:szCs w:val="24"/>
        </w:rPr>
        <w:t xml:space="preserve"> and da</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Side cd lies at external points solenoid where </w:t>
      </w:r>
      <w:proofErr w:type="spellStart"/>
      <w:r w:rsidRPr="005925AB">
        <w:rPr>
          <w:rFonts w:ascii="Times New Roman" w:hAnsi="Times New Roman" w:cs="Times New Roman"/>
          <w:b/>
          <w:bCs/>
          <w:color w:val="222222"/>
          <w:sz w:val="24"/>
          <w:szCs w:val="24"/>
        </w:rPr>
        <w:t>B</w:t>
      </w:r>
      <w:r w:rsidRPr="005925AB">
        <w:rPr>
          <w:rFonts w:ascii="Times New Roman" w:hAnsi="Times New Roman" w:cs="Times New Roman"/>
          <w:color w:val="222222"/>
          <w:sz w:val="24"/>
          <w:szCs w:val="24"/>
        </w:rPr>
        <w:t>.</w:t>
      </w:r>
      <w:r w:rsidRPr="005925AB">
        <w:rPr>
          <w:rFonts w:ascii="Times New Roman" w:hAnsi="Times New Roman" w:cs="Times New Roman"/>
          <w:b/>
          <w:bCs/>
          <w:color w:val="222222"/>
          <w:sz w:val="24"/>
          <w:szCs w:val="24"/>
        </w:rPr>
        <w:t>dl</w:t>
      </w:r>
      <w:proofErr w:type="spellEnd"/>
      <w:r w:rsidRPr="005925AB">
        <w:rPr>
          <w:rFonts w:ascii="Times New Roman" w:hAnsi="Times New Roman" w:cs="Times New Roman"/>
          <w:color w:val="222222"/>
          <w:sz w:val="24"/>
          <w:szCs w:val="24"/>
        </w:rPr>
        <w:t>=0 as B=0 or negligibly small outside the solenoid</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Hence sum around the entire closed path reduces to </w:t>
      </w:r>
      <w:proofErr w:type="spellStart"/>
      <w:r w:rsidRPr="005925AB">
        <w:rPr>
          <w:rFonts w:ascii="Times New Roman" w:hAnsi="Times New Roman" w:cs="Times New Roman"/>
          <w:color w:val="222222"/>
          <w:sz w:val="24"/>
          <w:szCs w:val="24"/>
        </w:rPr>
        <w:t>Bl</w:t>
      </w:r>
      <w:proofErr w:type="spellEnd"/>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If N are number of turns per unit length in a solenoid then number of turns in length l is </w:t>
      </w:r>
      <w:proofErr w:type="spellStart"/>
      <w:r w:rsidRPr="005925AB">
        <w:rPr>
          <w:rFonts w:ascii="Times New Roman" w:hAnsi="Times New Roman" w:cs="Times New Roman"/>
          <w:color w:val="222222"/>
          <w:sz w:val="24"/>
          <w:szCs w:val="24"/>
        </w:rPr>
        <w:t>nl.The</w:t>
      </w:r>
      <w:proofErr w:type="spellEnd"/>
      <w:r w:rsidRPr="005925AB">
        <w:rPr>
          <w:rFonts w:ascii="Times New Roman" w:hAnsi="Times New Roman" w:cs="Times New Roman"/>
          <w:color w:val="222222"/>
          <w:sz w:val="24"/>
          <w:szCs w:val="24"/>
        </w:rPr>
        <w:t xml:space="preserve"> total current through the rectangle </w:t>
      </w:r>
      <w:proofErr w:type="spellStart"/>
      <w:r w:rsidRPr="005925AB">
        <w:rPr>
          <w:rFonts w:ascii="Times New Roman" w:hAnsi="Times New Roman" w:cs="Times New Roman"/>
          <w:color w:val="222222"/>
          <w:sz w:val="24"/>
          <w:szCs w:val="24"/>
        </w:rPr>
        <w:t>abcd</w:t>
      </w:r>
      <w:proofErr w:type="spellEnd"/>
      <w:r w:rsidRPr="005925AB">
        <w:rPr>
          <w:rFonts w:ascii="Times New Roman" w:hAnsi="Times New Roman" w:cs="Times New Roman"/>
          <w:color w:val="222222"/>
          <w:sz w:val="24"/>
          <w:szCs w:val="24"/>
        </w:rPr>
        <w:t xml:space="preserve"> is </w:t>
      </w:r>
      <w:proofErr w:type="spellStart"/>
      <w:r w:rsidRPr="005925AB">
        <w:rPr>
          <w:rFonts w:ascii="Times New Roman" w:hAnsi="Times New Roman" w:cs="Times New Roman"/>
          <w:color w:val="222222"/>
          <w:sz w:val="24"/>
          <w:szCs w:val="24"/>
        </w:rPr>
        <w:t>NIl</w:t>
      </w:r>
      <w:proofErr w:type="spellEnd"/>
      <w:r w:rsidRPr="005925AB">
        <w:rPr>
          <w:rFonts w:ascii="Times New Roman" w:hAnsi="Times New Roman" w:cs="Times New Roman"/>
          <w:color w:val="222222"/>
          <w:sz w:val="24"/>
          <w:szCs w:val="24"/>
        </w:rPr>
        <w:t xml:space="preserve"> and from </w:t>
      </w:r>
      <w:proofErr w:type="gramStart"/>
      <w:r w:rsidRPr="005925AB">
        <w:rPr>
          <w:rFonts w:ascii="Times New Roman" w:hAnsi="Times New Roman" w:cs="Times New Roman"/>
          <w:color w:val="222222"/>
          <w:sz w:val="24"/>
          <w:szCs w:val="24"/>
        </w:rPr>
        <w:t>ampere 's</w:t>
      </w:r>
      <w:proofErr w:type="gramEnd"/>
      <w:r w:rsidRPr="005925AB">
        <w:rPr>
          <w:rFonts w:ascii="Times New Roman" w:hAnsi="Times New Roman" w:cs="Times New Roman"/>
          <w:color w:val="222222"/>
          <w:sz w:val="24"/>
          <w:szCs w:val="24"/>
        </w:rPr>
        <w:t xml:space="preserve"> law</w:t>
      </w:r>
    </w:p>
    <w:p w:rsidR="00587DD0" w:rsidRPr="005925AB" w:rsidRDefault="00587DD0" w:rsidP="00587DD0">
      <w:pPr>
        <w:shd w:val="clear" w:color="auto" w:fill="FFFFFF"/>
        <w:ind w:left="720"/>
        <w:rPr>
          <w:rFonts w:ascii="Times New Roman" w:hAnsi="Times New Roman" w:cs="Times New Roman"/>
          <w:color w:val="222222"/>
          <w:sz w:val="24"/>
          <w:szCs w:val="24"/>
        </w:rPr>
      </w:pPr>
      <w:proofErr w:type="spellStart"/>
      <w:r w:rsidRPr="005925AB">
        <w:rPr>
          <w:rFonts w:ascii="Times New Roman" w:hAnsi="Times New Roman" w:cs="Times New Roman"/>
          <w:color w:val="222222"/>
          <w:sz w:val="24"/>
          <w:szCs w:val="24"/>
        </w:rPr>
        <w:t>Bl</w:t>
      </w:r>
      <w:proofErr w:type="spellEnd"/>
      <w:r w:rsidRPr="005925AB">
        <w:rPr>
          <w:rFonts w:ascii="Times New Roman" w:hAnsi="Times New Roman" w:cs="Times New Roman"/>
          <w:color w:val="222222"/>
          <w:sz w:val="24"/>
          <w:szCs w:val="24"/>
        </w:rPr>
        <w:t>=μ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NlI</w:t>
      </w:r>
      <w:r w:rsidRPr="005925AB">
        <w:rPr>
          <w:rFonts w:ascii="Times New Roman" w:hAnsi="Times New Roman" w:cs="Times New Roman"/>
          <w:color w:val="222222"/>
          <w:sz w:val="24"/>
          <w:szCs w:val="24"/>
        </w:rPr>
        <w:br/>
        <w:t>or B=μ</w:t>
      </w:r>
      <w:r w:rsidRPr="005925AB">
        <w:rPr>
          <w:rFonts w:ascii="Times New Roman" w:hAnsi="Times New Roman" w:cs="Times New Roman"/>
          <w:color w:val="222222"/>
          <w:sz w:val="24"/>
          <w:szCs w:val="24"/>
          <w:vertAlign w:val="subscript"/>
        </w:rPr>
        <w:t>0</w:t>
      </w:r>
      <w:r w:rsidRPr="005925AB">
        <w:rPr>
          <w:rFonts w:ascii="Times New Roman" w:hAnsi="Times New Roman" w:cs="Times New Roman"/>
          <w:color w:val="222222"/>
          <w:sz w:val="24"/>
          <w:szCs w:val="24"/>
        </w:rPr>
        <w:t>NI                    (22)</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proofErr w:type="gramStart"/>
      <w:r w:rsidRPr="005925AB">
        <w:rPr>
          <w:rFonts w:ascii="Times New Roman" w:hAnsi="Times New Roman" w:cs="Times New Roman"/>
          <w:color w:val="222222"/>
          <w:sz w:val="24"/>
          <w:szCs w:val="24"/>
        </w:rPr>
        <w:t>we</w:t>
      </w:r>
      <w:proofErr w:type="gramEnd"/>
      <w:r w:rsidRPr="005925AB">
        <w:rPr>
          <w:rFonts w:ascii="Times New Roman" w:hAnsi="Times New Roman" w:cs="Times New Roman"/>
          <w:color w:val="222222"/>
          <w:sz w:val="24"/>
          <w:szCs w:val="24"/>
        </w:rPr>
        <w:t xml:space="preserve"> have obtained this relation for infinitely long solenoids considering the field at external points of the solenoid equal to zero.</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 xml:space="preserve">However for real solenoids external field is relatively weak rather </w:t>
      </w:r>
      <w:proofErr w:type="spellStart"/>
      <w:r w:rsidRPr="005925AB">
        <w:rPr>
          <w:rFonts w:ascii="Times New Roman" w:hAnsi="Times New Roman" w:cs="Times New Roman"/>
          <w:color w:val="222222"/>
          <w:sz w:val="24"/>
          <w:szCs w:val="24"/>
        </w:rPr>
        <w:t>then</w:t>
      </w:r>
      <w:proofErr w:type="spellEnd"/>
      <w:r w:rsidRPr="005925AB">
        <w:rPr>
          <w:rFonts w:ascii="Times New Roman" w:hAnsi="Times New Roman" w:cs="Times New Roman"/>
          <w:color w:val="222222"/>
          <w:sz w:val="24"/>
          <w:szCs w:val="24"/>
        </w:rPr>
        <w:t xml:space="preserve"> equal to zero</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Thus for actual solenoids relation 22 holds for internal points near the center of the solenoid</w:t>
      </w:r>
    </w:p>
    <w:p w:rsidR="00587DD0" w:rsidRPr="005925AB" w:rsidRDefault="00587DD0" w:rsidP="00422F11">
      <w:pPr>
        <w:shd w:val="clear" w:color="auto" w:fill="FFFFFF"/>
        <w:spacing w:after="0" w:line="240" w:lineRule="auto"/>
        <w:rPr>
          <w:rFonts w:ascii="Times New Roman" w:hAnsi="Times New Roman" w:cs="Times New Roman"/>
          <w:color w:val="222222"/>
          <w:sz w:val="24"/>
          <w:szCs w:val="24"/>
        </w:rPr>
      </w:pPr>
      <w:r w:rsidRPr="005925AB">
        <w:rPr>
          <w:rFonts w:ascii="Times New Roman" w:hAnsi="Times New Roman" w:cs="Times New Roman"/>
          <w:color w:val="222222"/>
          <w:sz w:val="24"/>
          <w:szCs w:val="24"/>
        </w:rPr>
        <w:t>Field at internal points of the solenoid does not depend on length and diameter of the solenoid and is uniform over the cross-section of a solenoid</w:t>
      </w:r>
    </w:p>
    <w:p w:rsidR="00587DD0" w:rsidRPr="005925AB" w:rsidRDefault="00587DD0" w:rsidP="00D82F6E">
      <w:pPr>
        <w:spacing w:after="0"/>
        <w:rPr>
          <w:rFonts w:ascii="Times New Roman" w:hAnsi="Times New Roman" w:cs="Times New Roman"/>
          <w:sz w:val="24"/>
          <w:szCs w:val="24"/>
        </w:rPr>
      </w:pPr>
      <w:bookmarkStart w:id="18" w:name="_GoBack"/>
      <w:bookmarkEnd w:id="18"/>
    </w:p>
    <w:sectPr w:rsidR="00587DD0" w:rsidRPr="005925AB" w:rsidSect="008204BA">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CE8"/>
    <w:multiLevelType w:val="multilevel"/>
    <w:tmpl w:val="A35C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D0CC7"/>
    <w:multiLevelType w:val="multilevel"/>
    <w:tmpl w:val="A04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F3564"/>
    <w:multiLevelType w:val="multilevel"/>
    <w:tmpl w:val="F22E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F5F85"/>
    <w:multiLevelType w:val="multilevel"/>
    <w:tmpl w:val="8AF0B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06EA4"/>
    <w:multiLevelType w:val="multilevel"/>
    <w:tmpl w:val="92D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33650"/>
    <w:multiLevelType w:val="multilevel"/>
    <w:tmpl w:val="BD1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50A3F"/>
    <w:multiLevelType w:val="multilevel"/>
    <w:tmpl w:val="798E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B0C7F"/>
    <w:multiLevelType w:val="multilevel"/>
    <w:tmpl w:val="0EBE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82ECC"/>
    <w:multiLevelType w:val="multilevel"/>
    <w:tmpl w:val="2E5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371E7"/>
    <w:multiLevelType w:val="multilevel"/>
    <w:tmpl w:val="F1FA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7A1DDE"/>
    <w:multiLevelType w:val="multilevel"/>
    <w:tmpl w:val="06B4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41274"/>
    <w:multiLevelType w:val="multilevel"/>
    <w:tmpl w:val="2A14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E0681"/>
    <w:multiLevelType w:val="multilevel"/>
    <w:tmpl w:val="5102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4"/>
  </w:num>
  <w:num w:numId="5">
    <w:abstractNumId w:val="10"/>
  </w:num>
  <w:num w:numId="6">
    <w:abstractNumId w:val="12"/>
  </w:num>
  <w:num w:numId="7">
    <w:abstractNumId w:val="1"/>
  </w:num>
  <w:num w:numId="8">
    <w:abstractNumId w:val="2"/>
  </w:num>
  <w:num w:numId="9">
    <w:abstractNumId w:val="8"/>
  </w:num>
  <w:num w:numId="10">
    <w:abstractNumId w:val="7"/>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BA"/>
    <w:rsid w:val="002A6731"/>
    <w:rsid w:val="003F79BD"/>
    <w:rsid w:val="00422F11"/>
    <w:rsid w:val="00587DD0"/>
    <w:rsid w:val="005925AB"/>
    <w:rsid w:val="008204BA"/>
    <w:rsid w:val="00D82F6E"/>
    <w:rsid w:val="00FD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4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2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4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0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4BA"/>
    <w:rPr>
      <w:b/>
      <w:bCs/>
    </w:rPr>
  </w:style>
  <w:style w:type="paragraph" w:styleId="BalloonText">
    <w:name w:val="Balloon Text"/>
    <w:basedOn w:val="Normal"/>
    <w:link w:val="BalloonTextChar"/>
    <w:uiPriority w:val="99"/>
    <w:semiHidden/>
    <w:unhideWhenUsed/>
    <w:rsid w:val="0082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BA"/>
    <w:rPr>
      <w:rFonts w:ascii="Tahoma" w:hAnsi="Tahoma" w:cs="Tahoma"/>
      <w:sz w:val="16"/>
      <w:szCs w:val="16"/>
    </w:rPr>
  </w:style>
  <w:style w:type="character" w:customStyle="1" w:styleId="Heading2Char">
    <w:name w:val="Heading 2 Char"/>
    <w:basedOn w:val="DefaultParagraphFont"/>
    <w:link w:val="Heading2"/>
    <w:uiPriority w:val="9"/>
    <w:semiHidden/>
    <w:rsid w:val="00D82F6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82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4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2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4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0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4BA"/>
    <w:rPr>
      <w:b/>
      <w:bCs/>
    </w:rPr>
  </w:style>
  <w:style w:type="paragraph" w:styleId="BalloonText">
    <w:name w:val="Balloon Text"/>
    <w:basedOn w:val="Normal"/>
    <w:link w:val="BalloonTextChar"/>
    <w:uiPriority w:val="99"/>
    <w:semiHidden/>
    <w:unhideWhenUsed/>
    <w:rsid w:val="0082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BA"/>
    <w:rPr>
      <w:rFonts w:ascii="Tahoma" w:hAnsi="Tahoma" w:cs="Tahoma"/>
      <w:sz w:val="16"/>
      <w:szCs w:val="16"/>
    </w:rPr>
  </w:style>
  <w:style w:type="character" w:customStyle="1" w:styleId="Heading2Char">
    <w:name w:val="Heading 2 Char"/>
    <w:basedOn w:val="DefaultParagraphFont"/>
    <w:link w:val="Heading2"/>
    <w:uiPriority w:val="9"/>
    <w:semiHidden/>
    <w:rsid w:val="00D82F6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82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6213">
      <w:bodyDiv w:val="1"/>
      <w:marLeft w:val="0"/>
      <w:marRight w:val="0"/>
      <w:marTop w:val="0"/>
      <w:marBottom w:val="0"/>
      <w:divBdr>
        <w:top w:val="none" w:sz="0" w:space="0" w:color="auto"/>
        <w:left w:val="none" w:sz="0" w:space="0" w:color="auto"/>
        <w:bottom w:val="none" w:sz="0" w:space="0" w:color="auto"/>
        <w:right w:val="none" w:sz="0" w:space="0" w:color="auto"/>
      </w:divBdr>
    </w:div>
    <w:div w:id="698894230">
      <w:bodyDiv w:val="1"/>
      <w:marLeft w:val="0"/>
      <w:marRight w:val="0"/>
      <w:marTop w:val="0"/>
      <w:marBottom w:val="0"/>
      <w:divBdr>
        <w:top w:val="none" w:sz="0" w:space="0" w:color="auto"/>
        <w:left w:val="none" w:sz="0" w:space="0" w:color="auto"/>
        <w:bottom w:val="none" w:sz="0" w:space="0" w:color="auto"/>
        <w:right w:val="none" w:sz="0" w:space="0" w:color="auto"/>
      </w:divBdr>
    </w:div>
    <w:div w:id="820391461">
      <w:bodyDiv w:val="1"/>
      <w:marLeft w:val="0"/>
      <w:marRight w:val="0"/>
      <w:marTop w:val="0"/>
      <w:marBottom w:val="0"/>
      <w:divBdr>
        <w:top w:val="none" w:sz="0" w:space="0" w:color="auto"/>
        <w:left w:val="none" w:sz="0" w:space="0" w:color="auto"/>
        <w:bottom w:val="none" w:sz="0" w:space="0" w:color="auto"/>
        <w:right w:val="none" w:sz="0" w:space="0" w:color="auto"/>
      </w:divBdr>
    </w:div>
    <w:div w:id="953706816">
      <w:bodyDiv w:val="1"/>
      <w:marLeft w:val="0"/>
      <w:marRight w:val="0"/>
      <w:marTop w:val="0"/>
      <w:marBottom w:val="0"/>
      <w:divBdr>
        <w:top w:val="none" w:sz="0" w:space="0" w:color="auto"/>
        <w:left w:val="none" w:sz="0" w:space="0" w:color="auto"/>
        <w:bottom w:val="none" w:sz="0" w:space="0" w:color="auto"/>
        <w:right w:val="none" w:sz="0" w:space="0" w:color="auto"/>
      </w:divBdr>
    </w:div>
    <w:div w:id="1025717911">
      <w:bodyDiv w:val="1"/>
      <w:marLeft w:val="0"/>
      <w:marRight w:val="0"/>
      <w:marTop w:val="0"/>
      <w:marBottom w:val="0"/>
      <w:divBdr>
        <w:top w:val="none" w:sz="0" w:space="0" w:color="auto"/>
        <w:left w:val="none" w:sz="0" w:space="0" w:color="auto"/>
        <w:bottom w:val="none" w:sz="0" w:space="0" w:color="auto"/>
        <w:right w:val="none" w:sz="0" w:space="0" w:color="auto"/>
      </w:divBdr>
      <w:divsChild>
        <w:div w:id="2038389875">
          <w:marLeft w:val="0"/>
          <w:marRight w:val="0"/>
          <w:marTop w:val="225"/>
          <w:marBottom w:val="225"/>
          <w:divBdr>
            <w:top w:val="none" w:sz="0" w:space="0" w:color="auto"/>
            <w:left w:val="none" w:sz="0" w:space="0" w:color="auto"/>
            <w:bottom w:val="none" w:sz="0" w:space="0" w:color="auto"/>
            <w:right w:val="none" w:sz="0" w:space="0" w:color="auto"/>
          </w:divBdr>
          <w:divsChild>
            <w:div w:id="103618324">
              <w:marLeft w:val="0"/>
              <w:marRight w:val="0"/>
              <w:marTop w:val="0"/>
              <w:marBottom w:val="0"/>
              <w:divBdr>
                <w:top w:val="none" w:sz="0" w:space="0" w:color="auto"/>
                <w:left w:val="none" w:sz="0" w:space="0" w:color="auto"/>
                <w:bottom w:val="none" w:sz="0" w:space="0" w:color="auto"/>
                <w:right w:val="none" w:sz="0" w:space="0" w:color="auto"/>
              </w:divBdr>
              <w:divsChild>
                <w:div w:id="1385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7727">
      <w:bodyDiv w:val="1"/>
      <w:marLeft w:val="0"/>
      <w:marRight w:val="0"/>
      <w:marTop w:val="0"/>
      <w:marBottom w:val="0"/>
      <w:divBdr>
        <w:top w:val="none" w:sz="0" w:space="0" w:color="auto"/>
        <w:left w:val="none" w:sz="0" w:space="0" w:color="auto"/>
        <w:bottom w:val="none" w:sz="0" w:space="0" w:color="auto"/>
        <w:right w:val="none" w:sz="0" w:space="0" w:color="auto"/>
      </w:divBdr>
    </w:div>
    <w:div w:id="1577398032">
      <w:bodyDiv w:val="1"/>
      <w:marLeft w:val="0"/>
      <w:marRight w:val="0"/>
      <w:marTop w:val="0"/>
      <w:marBottom w:val="0"/>
      <w:divBdr>
        <w:top w:val="none" w:sz="0" w:space="0" w:color="auto"/>
        <w:left w:val="none" w:sz="0" w:space="0" w:color="auto"/>
        <w:bottom w:val="none" w:sz="0" w:space="0" w:color="auto"/>
        <w:right w:val="none" w:sz="0" w:space="0" w:color="auto"/>
      </w:divBdr>
    </w:div>
    <w:div w:id="1617444237">
      <w:bodyDiv w:val="1"/>
      <w:marLeft w:val="0"/>
      <w:marRight w:val="0"/>
      <w:marTop w:val="0"/>
      <w:marBottom w:val="0"/>
      <w:divBdr>
        <w:top w:val="none" w:sz="0" w:space="0" w:color="auto"/>
        <w:left w:val="none" w:sz="0" w:space="0" w:color="auto"/>
        <w:bottom w:val="none" w:sz="0" w:space="0" w:color="auto"/>
        <w:right w:val="none" w:sz="0" w:space="0" w:color="auto"/>
      </w:divBdr>
    </w:div>
    <w:div w:id="18573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hyperlink" Target="https://circuitglobe.com/wp-content/uploads/2015/08/BOIT-SAVART-LAW-.jpg" TargetMode="Externa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hyperlink" Target="https://circuitglobe.com/wp-content/uploads/2015/08/biosavart-eq-2-compressor.jpg"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hyperlink" Target="https://circuitglobe.com/wp-content/uploads/2015/08/biosavart-eq-1-compressor.jpg" TargetMode="External"/><Relationship Id="rId51"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2</cp:revision>
  <dcterms:created xsi:type="dcterms:W3CDTF">2020-04-30T08:44:00Z</dcterms:created>
  <dcterms:modified xsi:type="dcterms:W3CDTF">2020-04-30T11:05:00Z</dcterms:modified>
</cp:coreProperties>
</file>