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94" w:rsidRDefault="00474FF7">
      <w:r>
        <w:t xml:space="preserve">Good morning, all! Hope, the things I presented to you yesterday could be of help for you. Today, let me first tell you what Jonathan Culler had to </w:t>
      </w:r>
      <w:r w:rsidR="00BB5C44">
        <w:t>say on Structuralism. In his ‘’Literary Theory: A Very Shor</w:t>
      </w:r>
      <w:r>
        <w:t>t Introduction’’ Culler explores the possibilities of this theory for the present and future. You would do well to read his work incisively</w:t>
      </w:r>
      <w:r w:rsidR="004C4BBA">
        <w:t>-f</w:t>
      </w:r>
      <w:r>
        <w:t>or your own enrichment.</w:t>
      </w:r>
    </w:p>
    <w:p w:rsidR="00D367E1" w:rsidRDefault="00D367E1"/>
    <w:p w:rsidR="00A90F67" w:rsidRDefault="00D367E1">
      <w:r>
        <w:t>According to Culler</w:t>
      </w:r>
      <w:r w:rsidR="00A90F67">
        <w:t>:</w:t>
      </w:r>
    </w:p>
    <w:p w:rsidR="00817E91" w:rsidRDefault="00817E91">
      <w:r>
        <w:t>*</w:t>
      </w:r>
      <w:r w:rsidR="0090215A">
        <w:t>Literary</w:t>
      </w:r>
      <w:r>
        <w:t xml:space="preserve"> competence </w:t>
      </w:r>
      <w:r w:rsidR="0090215A">
        <w:t>i</w:t>
      </w:r>
      <w:r>
        <w:t xml:space="preserve">s </w:t>
      </w:r>
      <w:r w:rsidR="0090215A">
        <w:t>essential</w:t>
      </w:r>
      <w:r>
        <w:t xml:space="preserve"> for understanding or </w:t>
      </w:r>
      <w:r w:rsidR="0090215A">
        <w:t>appreciating</w:t>
      </w:r>
      <w:r>
        <w:t xml:space="preserve"> </w:t>
      </w:r>
      <w:r w:rsidR="0090215A">
        <w:t>literature. Literary</w:t>
      </w:r>
      <w:r>
        <w:t xml:space="preserve"> competence means th</w:t>
      </w:r>
      <w:r w:rsidR="0090215A">
        <w:t>e knowledge of the system of ru</w:t>
      </w:r>
      <w:r>
        <w:t>les, codes and conventions used in literature.</w:t>
      </w:r>
    </w:p>
    <w:p w:rsidR="00D367E1" w:rsidRDefault="00D367E1">
      <w:r>
        <w:t xml:space="preserve"> </w:t>
      </w:r>
      <w:r w:rsidR="00A90F67">
        <w:t>*</w:t>
      </w:r>
      <w:r>
        <w:t xml:space="preserve">structuralism does not want to say what a literary text means, or what a text signifies. Rather it wants to spell out the system of rules that make the forms and </w:t>
      </w:r>
      <w:r w:rsidR="0090215A">
        <w:t>meanings</w:t>
      </w:r>
      <w:r>
        <w:t xml:space="preserve"> of literary</w:t>
      </w:r>
      <w:r w:rsidR="00494D9B">
        <w:t xml:space="preserve"> </w:t>
      </w:r>
      <w:r>
        <w:t>texts possible</w:t>
      </w:r>
      <w:r w:rsidR="00A90F67">
        <w:t>.</w:t>
      </w:r>
    </w:p>
    <w:p w:rsidR="00EF32A4" w:rsidRDefault="00EF32A4">
      <w:r>
        <w:t>*Structuralism aims at uncovering the ‘langue’ of literature.</w:t>
      </w:r>
    </w:p>
    <w:p w:rsidR="00EF32A4" w:rsidRDefault="00EF32A4">
      <w:r>
        <w:t xml:space="preserve">*Structuralism aims at </w:t>
      </w:r>
      <w:r w:rsidR="00FE74A0">
        <w:t>discovering</w:t>
      </w:r>
      <w:r>
        <w:t xml:space="preserve"> the grammar of text, in finding a set of general principles or a system of rules about how texts function.</w:t>
      </w:r>
    </w:p>
    <w:p w:rsidR="00A90F67" w:rsidRDefault="00A90F67">
      <w:r>
        <w:t>*</w:t>
      </w:r>
      <w:proofErr w:type="spellStart"/>
      <w:r w:rsidR="001D0516">
        <w:t>Structuralist</w:t>
      </w:r>
      <w:proofErr w:type="spellEnd"/>
      <w:r w:rsidR="001128F5">
        <w:t xml:space="preserve"> </w:t>
      </w:r>
      <w:r w:rsidR="00FE74A0">
        <w:t>literary</w:t>
      </w:r>
      <w:r w:rsidR="001128F5">
        <w:t xml:space="preserve"> </w:t>
      </w:r>
      <w:r w:rsidR="00FE74A0">
        <w:t>theories are relevant</w:t>
      </w:r>
      <w:r w:rsidR="001128F5">
        <w:t xml:space="preserve"> to the study of practical </w:t>
      </w:r>
      <w:r w:rsidR="00FE74A0">
        <w:t>criticism</w:t>
      </w:r>
      <w:r w:rsidR="001128F5">
        <w:t xml:space="preserve"> and teaching of </w:t>
      </w:r>
      <w:r w:rsidR="00763B01">
        <w:t xml:space="preserve">literature. </w:t>
      </w:r>
      <w:r w:rsidR="00FE74A0">
        <w:t xml:space="preserve">For him teaching </w:t>
      </w:r>
      <w:r w:rsidR="00763B01">
        <w:t>(</w:t>
      </w:r>
      <w:r w:rsidR="001128F5">
        <w:t xml:space="preserve">and </w:t>
      </w:r>
      <w:r w:rsidR="00FE74A0">
        <w:t>studying</w:t>
      </w:r>
      <w:r w:rsidR="001128F5">
        <w:t>) literature is concerned with</w:t>
      </w:r>
      <w:r w:rsidR="00FE74A0">
        <w:t xml:space="preserve"> the development of certain spec</w:t>
      </w:r>
      <w:r w:rsidR="001128F5">
        <w:t>ial rules and procedures and also with certain degree of expertise in applying those.</w:t>
      </w:r>
    </w:p>
    <w:p w:rsidR="00817E91" w:rsidRDefault="00817E91">
      <w:r>
        <w:t xml:space="preserve">*A structural analysis of the construction of </w:t>
      </w:r>
      <w:r w:rsidR="00516000">
        <w:t>cultural</w:t>
      </w:r>
      <w:r>
        <w:t xml:space="preserve"> meaning can </w:t>
      </w:r>
      <w:r w:rsidR="00516000">
        <w:t>replace</w:t>
      </w:r>
      <w:r>
        <w:t xml:space="preserve"> the meaning of the individual work, while the </w:t>
      </w:r>
      <w:r w:rsidR="00516000">
        <w:t>meaning</w:t>
      </w:r>
      <w:r>
        <w:t xml:space="preserve"> of the individual work is illumined and rendered more fully significant by being read in the context of its full systematic, </w:t>
      </w:r>
      <w:r w:rsidR="00516000">
        <w:t>cultural</w:t>
      </w:r>
      <w:r>
        <w:t xml:space="preserve"> meaning.</w:t>
      </w:r>
    </w:p>
    <w:p w:rsidR="00250260" w:rsidRDefault="00250260"/>
    <w:p w:rsidR="00250260" w:rsidRDefault="00250260">
      <w:r>
        <w:t xml:space="preserve">In regards to the use of Structuralism in practical criticism, </w:t>
      </w:r>
      <w:r w:rsidR="00635EEE">
        <w:t>I’</w:t>
      </w:r>
      <w:r>
        <w:t>d like you to read the following, which I have borrowed from the Internet:</w:t>
      </w:r>
    </w:p>
    <w:p w:rsidR="00250260" w:rsidRDefault="00250260"/>
    <w:p w:rsidR="00250260" w:rsidRPr="00250260" w:rsidRDefault="00250260" w:rsidP="00250260">
      <w:pPr>
        <w:spacing w:after="0" w:line="240" w:lineRule="auto"/>
        <w:rPr>
          <w:rFonts w:eastAsia="Times New Roman" w:cstheme="minorHAnsi"/>
        </w:rPr>
      </w:pPr>
      <w:r w:rsidRPr="00250260">
        <w:rPr>
          <w:rFonts w:eastAsia="Times New Roman" w:cstheme="minorHAnsi"/>
          <w:color w:val="414141"/>
          <w:shd w:val="clear" w:color="auto" w:fill="EEF5F7"/>
        </w:rPr>
        <w:t>Dover Beach</w:t>
      </w:r>
      <w:r w:rsidRPr="00250260">
        <w:rPr>
          <w:rFonts w:eastAsia="Times New Roman" w:cstheme="minorHAnsi"/>
          <w:color w:val="414141"/>
        </w:rPr>
        <w:br/>
      </w:r>
      <w:r w:rsidRPr="00250260">
        <w:rPr>
          <w:rFonts w:eastAsia="Times New Roman" w:cstheme="minorHAnsi"/>
          <w:color w:val="414141"/>
        </w:rPr>
        <w:br/>
      </w:r>
      <w:r w:rsidRPr="00250260">
        <w:rPr>
          <w:rFonts w:eastAsia="Times New Roman" w:cstheme="minorHAnsi"/>
          <w:color w:val="414141"/>
          <w:shd w:val="clear" w:color="auto" w:fill="EEF5F7"/>
        </w:rPr>
        <w:t xml:space="preserve">(By </w:t>
      </w:r>
      <w:proofErr w:type="spellStart"/>
      <w:r w:rsidRPr="00250260">
        <w:rPr>
          <w:rFonts w:eastAsia="Times New Roman" w:cstheme="minorHAnsi"/>
          <w:color w:val="414141"/>
          <w:shd w:val="clear" w:color="auto" w:fill="EEF5F7"/>
        </w:rPr>
        <w:t>Metthew</w:t>
      </w:r>
      <w:proofErr w:type="spellEnd"/>
      <w:r w:rsidRPr="00250260">
        <w:rPr>
          <w:rFonts w:eastAsia="Times New Roman" w:cstheme="minorHAnsi"/>
          <w:color w:val="414141"/>
          <w:shd w:val="clear" w:color="auto" w:fill="EEF5F7"/>
        </w:rPr>
        <w:t xml:space="preserve"> Arnold)</w:t>
      </w:r>
      <w:r w:rsidRPr="00250260">
        <w:rPr>
          <w:rFonts w:eastAsia="Times New Roman" w:cstheme="minorHAnsi"/>
          <w:color w:val="414141"/>
        </w:rPr>
        <w:br/>
      </w:r>
      <w:r w:rsidRPr="00250260">
        <w:rPr>
          <w:rFonts w:eastAsia="Times New Roman" w:cstheme="minorHAnsi"/>
          <w:color w:val="414141"/>
        </w:rPr>
        <w:br/>
      </w:r>
      <w:r w:rsidRPr="00250260">
        <w:rPr>
          <w:rFonts w:eastAsia="Times New Roman" w:cstheme="minorHAnsi"/>
          <w:color w:val="414141"/>
        </w:rPr>
        <w:br/>
      </w:r>
      <w:r w:rsidRPr="00250260">
        <w:rPr>
          <w:rFonts w:eastAsia="Times New Roman" w:cstheme="minorHAnsi"/>
          <w:color w:val="414141"/>
          <w:shd w:val="clear" w:color="auto" w:fill="EEF5F7"/>
        </w:rPr>
        <w:t>Before beginning the practical analysis of the poem, it is necessary to remember about the fact – naturalization theory (a component of structuralism critical analysis) implies that no item of language has a meaning while it has been interpreted by a reader or listener not only within the boundaries of the poem, but also outside it. There is no one correct version or answer so the reader/listener is free to give his own interpretation of the piece of language. To extend the analysis based on the critical theory of structuralism, one more theory is based on binary oppositions introducing its role in language, cognition and communication that is a fundamental part of literary works.</w:t>
      </w:r>
      <w:r w:rsidRPr="00250260">
        <w:rPr>
          <w:rFonts w:eastAsia="Times New Roman" w:cstheme="minorHAnsi"/>
          <w:color w:val="414141"/>
        </w:rPr>
        <w:br/>
      </w:r>
      <w:r w:rsidRPr="00250260">
        <w:rPr>
          <w:rFonts w:eastAsia="Times New Roman" w:cstheme="minorHAnsi"/>
          <w:color w:val="414141"/>
          <w:shd w:val="clear" w:color="auto" w:fill="EEF5F7"/>
        </w:rPr>
        <w:lastRenderedPageBreak/>
        <w:t>To comply with naturalization theory, I will provide my own interpretation of the poem. Meaning is something that has to be derived even if the poem is a total nonsense. Reading through this poem, I got a distinct impression that it is a stylistic insight into history of the world and two countries in particular – Great Britain and France. Throughout the history of both these countries there has always been the proportion that ‘’on the French coast the light gleams and is gone” but at the same moment “the cliffs of England stand”.1 That clearly outlines the situation that France has short moments of luck and then it falls again but Great Britain stands tough. It is the same in their interconnection when until 12th century part of France was under the rule of England, then the light gleamed for France, in the effigy of Jane d’Arcy. But as soon as the First World War France had become financially in debt to Great Britain. This poem implies also the division of the world, having Northern Sea as a great divider, the purpose and means for </w:t>
      </w:r>
    </w:p>
    <w:p w:rsidR="00250260" w:rsidRPr="00250260" w:rsidRDefault="00250260" w:rsidP="00250260">
      <w:pPr>
        <w:pStyle w:val="NormalWeb"/>
        <w:shd w:val="clear" w:color="auto" w:fill="FFFFFF"/>
        <w:spacing w:before="0" w:beforeAutospacing="0" w:after="304" w:afterAutospacing="0"/>
        <w:rPr>
          <w:rFonts w:asciiTheme="minorHAnsi" w:hAnsiTheme="minorHAnsi" w:cstheme="minorHAnsi"/>
          <w:color w:val="002945"/>
          <w:sz w:val="22"/>
          <w:szCs w:val="22"/>
        </w:rPr>
      </w:pPr>
      <w:proofErr w:type="gramStart"/>
      <w:ins w:id="0" w:author="Unknown">
        <w:r w:rsidRPr="00250260">
          <w:rPr>
            <w:rFonts w:asciiTheme="minorHAnsi" w:hAnsiTheme="minorHAnsi" w:cstheme="minorHAnsi"/>
            <w:color w:val="414141"/>
            <w:sz w:val="22"/>
            <w:szCs w:val="22"/>
            <w:shd w:val="clear" w:color="auto" w:fill="EEF5F7"/>
          </w:rPr>
          <w:t>separating</w:t>
        </w:r>
        <w:proofErr w:type="gramEnd"/>
        <w:r w:rsidRPr="00250260">
          <w:rPr>
            <w:rFonts w:asciiTheme="minorHAnsi" w:hAnsiTheme="minorHAnsi" w:cstheme="minorHAnsi"/>
            <w:color w:val="414141"/>
            <w:sz w:val="22"/>
            <w:szCs w:val="22"/>
            <w:shd w:val="clear" w:color="auto" w:fill="EEF5F7"/>
          </w:rPr>
          <w:t xml:space="preserve"> loving families and lovers as well. It is considered as a way of destruction - the practice in force and the earth archeologically. </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According to naturalist theoreticians ‘’poem will not yield its meaning directly as if it were a piece of natural language’’. 2 That is why we have to be aware of some sort of connection or coherence in the poem, that links stanzas and the meaning expressed in every sentence together, producing a means of expression – this case a poem. In order to achieve unity, the author of this poem has used the element of rhyme thus obtaining a specific rhythm that is expressed in equivalents – sounds. What is specific is the layout of the rhyming words/sounds. First stanza could be divided in two: </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1.</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1st line rhymes night with 3rd line light</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2nd fair – 6th air</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4th stand – 8th land (This is where the stanza could be divided and what is more interesting that 8th line ‘’land’’ rhymes with 11th line strand thus connecting both parts together.)</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5th bay – 7th spray</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2. </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9th line roar joins the first stanza to the 3rd (roar in the 5th line</w:t>
        </w:r>
        <w:proofErr w:type="gramStart"/>
        <w:r w:rsidRPr="00250260">
          <w:rPr>
            <w:rFonts w:asciiTheme="minorHAnsi" w:hAnsiTheme="minorHAnsi" w:cstheme="minorHAnsi"/>
            <w:color w:val="414141"/>
            <w:sz w:val="22"/>
            <w:szCs w:val="22"/>
            <w:shd w:val="clear" w:color="auto" w:fill="EEF5F7"/>
          </w:rPr>
          <w:t>)</w:t>
        </w:r>
        <w:proofErr w:type="gramEnd"/>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10th fling – 13th bring</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12th begin – 14th in</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 xml:space="preserve">The same rhyming is left in all the rest stanzas as well. There are repetitions of words in rhyme, most frequent are: night, light, roar. </w:t>
        </w:r>
        <w:proofErr w:type="gramStart"/>
        <w:r w:rsidRPr="00250260">
          <w:rPr>
            <w:rFonts w:asciiTheme="minorHAnsi" w:hAnsiTheme="minorHAnsi" w:cstheme="minorHAnsi"/>
            <w:color w:val="414141"/>
            <w:sz w:val="22"/>
            <w:szCs w:val="22"/>
            <w:shd w:val="clear" w:color="auto" w:fill="EEF5F7"/>
          </w:rPr>
          <w:t>Interesting way of forming a line and its endings – especially in the first stanza where the choice of word ordering is more likely to prose than to poetry.</w:t>
        </w:r>
        <w:proofErr w:type="gramEnd"/>
        <w:r w:rsidRPr="00250260">
          <w:rPr>
            <w:rFonts w:asciiTheme="minorHAnsi" w:hAnsiTheme="minorHAnsi" w:cstheme="minorHAnsi"/>
            <w:color w:val="414141"/>
            <w:sz w:val="22"/>
            <w:szCs w:val="22"/>
            <w:shd w:val="clear" w:color="auto" w:fill="EEF5F7"/>
          </w:rPr>
          <w:t> </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My attention was caught by the last two to three words in every line of the poem. Putting them together in a separate poem it struck me by the message it carried and it absolutely correlated with the idea I received from the poem at the beginning of the analysis. The poem is about people, about their destiny and the broken dreams and wishes the same as for destiny of the world to which people belong. Would like to quote the last two stanzas:</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Faith to the breath</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Earth’s shore withdrawing roar</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Bright girdle furled</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Shingles of the world</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I only hear the vast edges drear</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Let us be true, so new</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Which seems a land of dreams</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Nor light, nor help for pain</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On a darkling plain</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Of struggle and fight</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lastRenderedPageBreak/>
          <w:t>Clash by night.</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Speaking about differences of certain elements in terms of binary oppositions, there are some bright examples in this poem. The most typically ones and the ones that can be considered to be natural binary oppositions are night/light and sea/land, what can be considered as cultural binary oppositions are joy/pain and begin/cease.</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From the point of view of stylistics the poem is rich in certain stylistic devices. For example, similes:</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lie before as a land of dreams</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 xml:space="preserve">like the folds of a bright girdle furled </w:t>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rPr>
          <w:br/>
        </w:r>
        <w:r w:rsidRPr="00250260">
          <w:rPr>
            <w:rFonts w:asciiTheme="minorHAnsi" w:hAnsiTheme="minorHAnsi" w:cstheme="minorHAnsi"/>
            <w:color w:val="414141"/>
            <w:sz w:val="22"/>
            <w:szCs w:val="22"/>
            <w:shd w:val="clear" w:color="auto" w:fill="EEF5F7"/>
          </w:rPr>
          <w:t>Narrative theory being more common to the prose, to some extent it also has influence over poetry. This time there are signs that show the implied author who acts as a narrator. We can perceive it by the phrases expressed in the poem when the narrator uses 1st person narration asking ‘’ love, let us be true’’ Also it is observed when the narrator expresses invitation by saying ‘’come’’ and ‘’Listen!’’</w:t>
        </w:r>
      </w:ins>
    </w:p>
    <w:p w:rsidR="00250260" w:rsidRPr="00250260" w:rsidRDefault="00250260">
      <w:pPr>
        <w:rPr>
          <w:rFonts w:cstheme="minorHAnsi"/>
        </w:rPr>
      </w:pPr>
    </w:p>
    <w:p w:rsidR="00250260" w:rsidRPr="00250260" w:rsidRDefault="00250260">
      <w:pPr>
        <w:rPr>
          <w:rFonts w:cstheme="minorHAnsi"/>
        </w:rPr>
      </w:pPr>
    </w:p>
    <w:p w:rsidR="002E37A8" w:rsidRDefault="002E37A8">
      <w:r>
        <w:t xml:space="preserve">And now let us discuss the impacts </w:t>
      </w:r>
      <w:r w:rsidR="00516000">
        <w:t>of</w:t>
      </w:r>
      <w:r>
        <w:t xml:space="preserve"> the literary structuralism in development of some new currents and cross-currents</w:t>
      </w:r>
      <w:r w:rsidR="00D03619">
        <w:t xml:space="preserve"> and</w:t>
      </w:r>
      <w:r w:rsidR="00C3720A">
        <w:t xml:space="preserve"> its strengths and weaknesses</w:t>
      </w:r>
      <w:r>
        <w:t xml:space="preserve">. </w:t>
      </w:r>
    </w:p>
    <w:p w:rsidR="002E37A8" w:rsidRDefault="00A75A39">
      <w:r>
        <w:t>*</w:t>
      </w:r>
      <w:r w:rsidR="002E37A8">
        <w:t xml:space="preserve">Well, the most positive contribution of structuralism is to free literature and the process of literary creation from mystification. </w:t>
      </w:r>
    </w:p>
    <w:p w:rsidR="00A75A39" w:rsidRDefault="00516000">
      <w:r>
        <w:t>*</w:t>
      </w:r>
      <w:r w:rsidR="00A75A39">
        <w:t xml:space="preserve">As a </w:t>
      </w:r>
      <w:r>
        <w:t>result</w:t>
      </w:r>
      <w:r w:rsidR="00A75A39">
        <w:t xml:space="preserve"> of the efforts of such </w:t>
      </w:r>
      <w:proofErr w:type="spellStart"/>
      <w:r w:rsidR="00A75A39">
        <w:t>structuralists</w:t>
      </w:r>
      <w:proofErr w:type="spellEnd"/>
      <w:r w:rsidR="00A75A39">
        <w:t xml:space="preserve"> as </w:t>
      </w:r>
      <w:proofErr w:type="spellStart"/>
      <w:r w:rsidR="00A75A39">
        <w:t>Greimas</w:t>
      </w:r>
      <w:proofErr w:type="spellEnd"/>
      <w:r w:rsidR="00A75A39">
        <w:t xml:space="preserve">, </w:t>
      </w:r>
      <w:proofErr w:type="spellStart"/>
      <w:r w:rsidR="00A75A39">
        <w:t>Todoro</w:t>
      </w:r>
      <w:r w:rsidR="001F6C55">
        <w:t>v</w:t>
      </w:r>
      <w:proofErr w:type="spellEnd"/>
      <w:r w:rsidR="001F6C55">
        <w:t xml:space="preserve">, </w:t>
      </w:r>
      <w:proofErr w:type="spellStart"/>
      <w:r w:rsidR="001F6C55">
        <w:t>Genette</w:t>
      </w:r>
      <w:proofErr w:type="spellEnd"/>
      <w:r w:rsidR="001F6C55">
        <w:t xml:space="preserve">, Bremond and Barthes, </w:t>
      </w:r>
      <w:r w:rsidR="00A75A39">
        <w:t>there emerge</w:t>
      </w:r>
      <w:r w:rsidR="001F6C55">
        <w:t xml:space="preserve">d a new field/discipline: </w:t>
      </w:r>
      <w:proofErr w:type="spellStart"/>
      <w:r w:rsidR="001F6C55">
        <w:t>N</w:t>
      </w:r>
      <w:r>
        <w:t>arra</w:t>
      </w:r>
      <w:r w:rsidR="00A75A39">
        <w:t>tology</w:t>
      </w:r>
      <w:proofErr w:type="spellEnd"/>
      <w:r w:rsidR="00A75A39">
        <w:t>.</w:t>
      </w:r>
    </w:p>
    <w:p w:rsidR="00B855D0" w:rsidRDefault="00084DFE">
      <w:r>
        <w:t xml:space="preserve">*Now, what is </w:t>
      </w:r>
      <w:proofErr w:type="spellStart"/>
      <w:r>
        <w:t>N</w:t>
      </w:r>
      <w:r w:rsidR="00516000">
        <w:t>arrat</w:t>
      </w:r>
      <w:r w:rsidR="00B855D0">
        <w:t>ology</w:t>
      </w:r>
      <w:proofErr w:type="spellEnd"/>
      <w:r w:rsidR="00B855D0">
        <w:t xml:space="preserve">? It </w:t>
      </w:r>
      <w:r w:rsidR="00516000">
        <w:t>is study</w:t>
      </w:r>
      <w:r w:rsidR="00B855D0">
        <w:t xml:space="preserve"> of the poetics of narrative texts. </w:t>
      </w:r>
      <w:proofErr w:type="spellStart"/>
      <w:r w:rsidR="00B855D0">
        <w:t>Narratology</w:t>
      </w:r>
      <w:proofErr w:type="spellEnd"/>
      <w:r w:rsidR="00B855D0">
        <w:t xml:space="preserve"> concentrates on the functions of narrative, not its medium.</w:t>
      </w:r>
    </w:p>
    <w:p w:rsidR="00BB31F8" w:rsidRDefault="00BB31F8">
      <w:r>
        <w:t>*According tom Barthes, deductive methods sho</w:t>
      </w:r>
      <w:r w:rsidR="00730650">
        <w:t>u</w:t>
      </w:r>
      <w:r>
        <w:t xml:space="preserve">ld be adopted for </w:t>
      </w:r>
      <w:r w:rsidR="00730650">
        <w:t>a</w:t>
      </w:r>
      <w:r>
        <w:t xml:space="preserve">nalyzing narratives. Barthes’ avowed aim is to locate the forms and codes that make the meaning of a text possible. He used a series of procedures for analysis. He </w:t>
      </w:r>
      <w:r w:rsidR="00730650">
        <w:t>divided</w:t>
      </w:r>
      <w:r>
        <w:t xml:space="preserve"> a </w:t>
      </w:r>
      <w:r w:rsidR="00730650">
        <w:t>text into</w:t>
      </w:r>
      <w:r>
        <w:t xml:space="preserve"> </w:t>
      </w:r>
      <w:r w:rsidR="00730650">
        <w:t xml:space="preserve">small parts or sections called </w:t>
      </w:r>
      <w:proofErr w:type="spellStart"/>
      <w:r w:rsidR="00730650">
        <w:t>L</w:t>
      </w:r>
      <w:r>
        <w:t>exia</w:t>
      </w:r>
      <w:proofErr w:type="spellEnd"/>
      <w:r>
        <w:t xml:space="preserve">. </w:t>
      </w:r>
      <w:proofErr w:type="spellStart"/>
      <w:r>
        <w:t>Lexia</w:t>
      </w:r>
      <w:proofErr w:type="spellEnd"/>
      <w:r>
        <w:t xml:space="preserve"> is textual </w:t>
      </w:r>
      <w:r w:rsidR="00730650">
        <w:t>signifier</w:t>
      </w:r>
      <w:r>
        <w:t>. It may be a sentence, a part of a sentence or a group of three or four sentences.</w:t>
      </w:r>
    </w:p>
    <w:p w:rsidR="00351FF3" w:rsidRDefault="00351FF3"/>
    <w:p w:rsidR="00351FF3" w:rsidRDefault="00351FF3">
      <w:pPr>
        <w:rPr>
          <w:rFonts w:cstheme="minorHAnsi"/>
          <w:color w:val="002945"/>
        </w:rPr>
      </w:pPr>
      <w:r w:rsidRPr="00351FF3">
        <w:rPr>
          <w:rFonts w:cstheme="minorHAnsi"/>
        </w:rPr>
        <w:t>*</w:t>
      </w:r>
      <w:r w:rsidRPr="00351FF3">
        <w:rPr>
          <w:rFonts w:cstheme="minorHAnsi"/>
          <w:color w:val="002945"/>
        </w:rPr>
        <w:t xml:space="preserve"> Jacques Derrida and Roland Barthes researched and used </w:t>
      </w:r>
      <w:proofErr w:type="spellStart"/>
      <w:r w:rsidR="00C05378">
        <w:rPr>
          <w:rFonts w:cstheme="minorHAnsi"/>
          <w:color w:val="002945"/>
        </w:rPr>
        <w:t>structuralist</w:t>
      </w:r>
      <w:proofErr w:type="spellEnd"/>
      <w:r w:rsidRPr="00351FF3">
        <w:rPr>
          <w:rFonts w:cstheme="minorHAnsi"/>
          <w:color w:val="002945"/>
        </w:rPr>
        <w:t xml:space="preserve"> principles in different scientific fields, but particularly in literature. Similarly, Jacques </w:t>
      </w:r>
      <w:proofErr w:type="spellStart"/>
      <w:r w:rsidRPr="00351FF3">
        <w:rPr>
          <w:rFonts w:cstheme="minorHAnsi"/>
          <w:color w:val="002945"/>
        </w:rPr>
        <w:t>Lacan</w:t>
      </w:r>
      <w:proofErr w:type="spellEnd"/>
      <w:r w:rsidRPr="00351FF3">
        <w:rPr>
          <w:rFonts w:cstheme="minorHAnsi"/>
          <w:color w:val="002945"/>
        </w:rPr>
        <w:t xml:space="preserve">, a psychoanalyst, studied psychology and used the </w:t>
      </w:r>
      <w:proofErr w:type="spellStart"/>
      <w:r w:rsidRPr="00351FF3">
        <w:rPr>
          <w:rFonts w:cstheme="minorHAnsi"/>
          <w:color w:val="002945"/>
        </w:rPr>
        <w:t>structuralist</w:t>
      </w:r>
      <w:proofErr w:type="spellEnd"/>
      <w:r w:rsidRPr="00351FF3">
        <w:rPr>
          <w:rFonts w:cstheme="minorHAnsi"/>
          <w:color w:val="002945"/>
        </w:rPr>
        <w:t xml:space="preserve"> underlying foundation together with theories of such researchers as Freud and Saussure. To examine the science of history and to study epistemological structures, Michel Foucault also adopted </w:t>
      </w:r>
      <w:proofErr w:type="spellStart"/>
      <w:r w:rsidRPr="00351FF3">
        <w:rPr>
          <w:rFonts w:cstheme="minorHAnsi"/>
          <w:color w:val="002945"/>
        </w:rPr>
        <w:t>structuralist’s</w:t>
      </w:r>
      <w:proofErr w:type="spellEnd"/>
      <w:r w:rsidRPr="00351FF3">
        <w:rPr>
          <w:rFonts w:cstheme="minorHAnsi"/>
          <w:color w:val="002945"/>
        </w:rPr>
        <w:t xml:space="preserve"> approach.</w:t>
      </w:r>
    </w:p>
    <w:p w:rsidR="00BC7482" w:rsidRPr="00351FF3" w:rsidRDefault="00BC7482" w:rsidP="00BC7482">
      <w:pPr>
        <w:rPr>
          <w:rFonts w:cstheme="minorHAnsi"/>
        </w:rPr>
      </w:pPr>
      <w:r>
        <w:rPr>
          <w:rFonts w:cstheme="minorHAnsi"/>
          <w:color w:val="002945"/>
        </w:rPr>
        <w:t>*</w:t>
      </w:r>
      <w:r w:rsidRPr="00BC7482">
        <w:rPr>
          <w:rFonts w:eastAsia="Times New Roman"/>
        </w:rPr>
        <w:t xml:space="preserve"> </w:t>
      </w:r>
      <w:r>
        <w:rPr>
          <w:rFonts w:eastAsia="Times New Roman"/>
        </w:rPr>
        <w:t>An example of using structuralism in literary criticism is Barthes’ way of d</w:t>
      </w:r>
      <w:r w:rsidRPr="006D724A">
        <w:rPr>
          <w:rFonts w:eastAsia="Times New Roman"/>
        </w:rPr>
        <w:t>ecod</w:t>
      </w:r>
      <w:r>
        <w:rPr>
          <w:rFonts w:eastAsia="Times New Roman"/>
        </w:rPr>
        <w:t>ing</w:t>
      </w:r>
      <w:r w:rsidRPr="006D724A">
        <w:rPr>
          <w:rFonts w:eastAsia="Times New Roman"/>
        </w:rPr>
        <w:t xml:space="preserve"> myths</w:t>
      </w:r>
      <w:r>
        <w:rPr>
          <w:rFonts w:eastAsia="Times New Roman"/>
        </w:rPr>
        <w:t>.</w:t>
      </w:r>
      <w:r w:rsidRPr="006D724A">
        <w:rPr>
          <w:rFonts w:eastAsia="Times New Roman"/>
        </w:rPr>
        <w:t xml:space="preserve"> </w:t>
      </w:r>
      <w:r>
        <w:rPr>
          <w:rFonts w:eastAsia="Times New Roman"/>
        </w:rPr>
        <w:t xml:space="preserve">According </w:t>
      </w:r>
      <w:proofErr w:type="gramStart"/>
      <w:r>
        <w:rPr>
          <w:rFonts w:eastAsia="Times New Roman"/>
        </w:rPr>
        <w:t xml:space="preserve">to </w:t>
      </w:r>
      <w:r w:rsidRPr="006D724A">
        <w:rPr>
          <w:rFonts w:eastAsia="Times New Roman"/>
        </w:rPr>
        <w:t xml:space="preserve"> </w:t>
      </w:r>
      <w:r>
        <w:rPr>
          <w:rFonts w:eastAsia="Times New Roman"/>
        </w:rPr>
        <w:t>Barthes</w:t>
      </w:r>
      <w:proofErr w:type="gramEnd"/>
      <w:r>
        <w:rPr>
          <w:rFonts w:eastAsia="Times New Roman"/>
        </w:rPr>
        <w:t xml:space="preserve">, it </w:t>
      </w:r>
      <w:r w:rsidRPr="006D724A">
        <w:rPr>
          <w:rFonts w:eastAsia="Times New Roman"/>
        </w:rPr>
        <w:t xml:space="preserve">provides an insight into the structure and processes of the mind, and hence also, the underlying ‘universal human nature’ shaping all social and cultural life. Myths, no less than science and </w:t>
      </w:r>
      <w:r w:rsidRPr="006D724A">
        <w:rPr>
          <w:rFonts w:eastAsia="Times New Roman"/>
        </w:rPr>
        <w:lastRenderedPageBreak/>
        <w:t>philosophy, are attempts to und</w:t>
      </w:r>
      <w:r w:rsidR="006D33A9">
        <w:rPr>
          <w:rFonts w:eastAsia="Times New Roman"/>
        </w:rPr>
        <w:t xml:space="preserve">erstand the nature of the </w:t>
      </w:r>
      <w:r w:rsidR="006D33A9" w:rsidRPr="006D33A9">
        <w:rPr>
          <w:rFonts w:eastAsia="Times New Roman" w:cstheme="minorHAnsi"/>
        </w:rPr>
        <w:t>world</w:t>
      </w:r>
      <w:r w:rsidR="006D33A9" w:rsidRPr="006D33A9">
        <w:rPr>
          <w:rFonts w:eastAsia="Times New Roman" w:cstheme="minorHAnsi"/>
          <w:color w:val="435059"/>
          <w:spacing w:val="-1"/>
        </w:rPr>
        <w:t xml:space="preserve"> and hence also, the underlying ‘universal human nature’ shaping all social and cultural life.</w:t>
      </w:r>
      <w:r w:rsidR="006D33A9" w:rsidRPr="006D724A">
        <w:rPr>
          <w:rFonts w:ascii="Times New Roman" w:eastAsia="Times New Roman" w:hAnsi="Times New Roman" w:cs="Times New Roman"/>
          <w:color w:val="435059"/>
          <w:spacing w:val="-1"/>
          <w:sz w:val="24"/>
          <w:szCs w:val="24"/>
        </w:rPr>
        <w:t xml:space="preserve"> </w:t>
      </w:r>
      <w:r w:rsidR="006D33A9">
        <w:rPr>
          <w:rFonts w:eastAsia="Times New Roman"/>
        </w:rPr>
        <w:t xml:space="preserve"> </w:t>
      </w:r>
    </w:p>
    <w:p w:rsidR="00083B63" w:rsidRDefault="00083B63">
      <w:r>
        <w:t>*</w:t>
      </w:r>
      <w:r w:rsidR="00BA32F6">
        <w:t>Structuralism</w:t>
      </w:r>
      <w:r>
        <w:t xml:space="preserve"> also added to the development of competence in teaching of literature. Here, literary competence means the knowledge of the system of rules, codes and conventions used in literature.</w:t>
      </w:r>
    </w:p>
    <w:p w:rsidR="00F47238" w:rsidRDefault="00F47238">
      <w:r>
        <w:t>*</w:t>
      </w:r>
      <w:r w:rsidR="00BA32F6">
        <w:t>Structuralism</w:t>
      </w:r>
      <w:r>
        <w:t xml:space="preserve"> led to ne</w:t>
      </w:r>
      <w:r w:rsidR="00BA32F6">
        <w:t>w ways of studying literature. Fo</w:t>
      </w:r>
      <w:r>
        <w:t xml:space="preserve">r example, it ushered in the trend of studying literature historically. Structuralism sees in what way literature divides up the </w:t>
      </w:r>
      <w:r w:rsidR="00BA32F6">
        <w:t>traditional</w:t>
      </w:r>
      <w:r>
        <w:t xml:space="preserve"> </w:t>
      </w:r>
      <w:r w:rsidR="00BA32F6">
        <w:t>topics</w:t>
      </w:r>
      <w:r>
        <w:t xml:space="preserve"> of the </w:t>
      </w:r>
      <w:r w:rsidR="00BA32F6">
        <w:t>cultural</w:t>
      </w:r>
      <w:r>
        <w:t xml:space="preserve"> imagination. Change is intrinsic in literature; what the change registers is the alterations of the relations of meaning within the </w:t>
      </w:r>
      <w:r w:rsidR="00BA32F6">
        <w:t>culture</w:t>
      </w:r>
      <w:r>
        <w:t>.</w:t>
      </w:r>
    </w:p>
    <w:p w:rsidR="0036358E" w:rsidRDefault="0036358E">
      <w:r>
        <w:t xml:space="preserve">*Structuralism later gave birth to another theory; Post-Structuralism. </w:t>
      </w:r>
      <w:proofErr w:type="gramStart"/>
      <w:r>
        <w:t xml:space="preserve">Post-Structuralism means to go beyond the structuralism of theories that imply a rigid inner </w:t>
      </w:r>
      <w:r w:rsidR="00BA32F6">
        <w:t xml:space="preserve">logic </w:t>
      </w:r>
      <w:r>
        <w:t>to relationship that describe</w:t>
      </w:r>
      <w:r w:rsidR="00BA32F6">
        <w:t xml:space="preserve"> </w:t>
      </w:r>
      <w:r>
        <w:t xml:space="preserve">any aspect of social </w:t>
      </w:r>
      <w:r w:rsidR="0002022F">
        <w:t>reality</w:t>
      </w:r>
      <w:r w:rsidR="00AE1364">
        <w:t>.</w:t>
      </w:r>
      <w:proofErr w:type="gramEnd"/>
    </w:p>
    <w:p w:rsidR="00080F9F" w:rsidRDefault="00080F9F">
      <w:pPr>
        <w:rPr>
          <w:rFonts w:cstheme="minorHAnsi"/>
          <w:color w:val="222222"/>
        </w:rPr>
      </w:pPr>
      <w:r w:rsidRPr="00080F9F">
        <w:rPr>
          <w:rFonts w:cstheme="minorHAnsi"/>
        </w:rPr>
        <w:t>*</w:t>
      </w:r>
      <w:r w:rsidRPr="00080F9F">
        <w:rPr>
          <w:rFonts w:cstheme="minorHAnsi"/>
          <w:color w:val="222222"/>
        </w:rPr>
        <w:t xml:space="preserve"> Structuralism has often been criticized for being </w:t>
      </w:r>
      <w:proofErr w:type="spellStart"/>
      <w:r w:rsidRPr="00080F9F">
        <w:rPr>
          <w:rFonts w:cstheme="minorHAnsi"/>
          <w:color w:val="222222"/>
        </w:rPr>
        <w:t>ahistorical</w:t>
      </w:r>
      <w:proofErr w:type="spellEnd"/>
      <w:r w:rsidRPr="00080F9F">
        <w:rPr>
          <w:rFonts w:cstheme="minorHAnsi"/>
          <w:color w:val="222222"/>
        </w:rPr>
        <w:t xml:space="preserve"> and for </w:t>
      </w:r>
      <w:proofErr w:type="spellStart"/>
      <w:r w:rsidRPr="00080F9F">
        <w:rPr>
          <w:rFonts w:cstheme="minorHAnsi"/>
          <w:color w:val="222222"/>
        </w:rPr>
        <w:t>favouring</w:t>
      </w:r>
      <w:proofErr w:type="spellEnd"/>
      <w:r w:rsidRPr="00080F9F">
        <w:rPr>
          <w:rFonts w:cstheme="minorHAnsi"/>
          <w:color w:val="222222"/>
        </w:rPr>
        <w:t xml:space="preserve"> deterministic structural forces over the ability of people to act.</w:t>
      </w:r>
    </w:p>
    <w:p w:rsidR="00D31513" w:rsidRDefault="00D31513">
      <w:pPr>
        <w:rPr>
          <w:rFonts w:cstheme="minorHAnsi"/>
          <w:color w:val="222222"/>
        </w:rPr>
      </w:pPr>
      <w:r>
        <w:rPr>
          <w:rFonts w:cstheme="minorHAnsi"/>
          <w:color w:val="222222"/>
        </w:rPr>
        <w:t>*</w:t>
      </w:r>
      <w:r w:rsidR="00D275A7">
        <w:rPr>
          <w:rFonts w:cstheme="minorHAnsi"/>
          <w:color w:val="222222"/>
        </w:rPr>
        <w:t xml:space="preserve"> S</w:t>
      </w:r>
      <w:r>
        <w:rPr>
          <w:rFonts w:cstheme="minorHAnsi"/>
          <w:color w:val="222222"/>
        </w:rPr>
        <w:t xml:space="preserve">tructuralism does not consider a </w:t>
      </w:r>
      <w:r w:rsidR="001B7E07">
        <w:rPr>
          <w:rFonts w:cstheme="minorHAnsi"/>
          <w:color w:val="222222"/>
        </w:rPr>
        <w:t>literary</w:t>
      </w:r>
      <w:r>
        <w:rPr>
          <w:rFonts w:cstheme="minorHAnsi"/>
          <w:color w:val="222222"/>
        </w:rPr>
        <w:t xml:space="preserve"> work as the creation of an individual or of a conscious, free, thinking subject.</w:t>
      </w:r>
    </w:p>
    <w:p w:rsidR="0037610B" w:rsidRDefault="0037610B">
      <w:pPr>
        <w:rPr>
          <w:rFonts w:cstheme="minorHAnsi"/>
          <w:color w:val="222222"/>
        </w:rPr>
      </w:pPr>
      <w:r>
        <w:rPr>
          <w:rFonts w:cstheme="minorHAnsi"/>
          <w:color w:val="222222"/>
        </w:rPr>
        <w:t>*Eagleton observes that structuralism wants to place structure in the position of the human subject. By denying human role in the creatio</w:t>
      </w:r>
      <w:r w:rsidR="001B7E07">
        <w:rPr>
          <w:rFonts w:cstheme="minorHAnsi"/>
          <w:color w:val="222222"/>
        </w:rPr>
        <w:t>n of meaning it has taken an an</w:t>
      </w:r>
      <w:r>
        <w:rPr>
          <w:rFonts w:cstheme="minorHAnsi"/>
          <w:color w:val="222222"/>
        </w:rPr>
        <w:t>ti-humanist position.</w:t>
      </w:r>
    </w:p>
    <w:p w:rsidR="004820C5" w:rsidRDefault="004820C5">
      <w:pPr>
        <w:rPr>
          <w:rFonts w:cstheme="minorHAnsi"/>
          <w:color w:val="222222"/>
        </w:rPr>
      </w:pPr>
    </w:p>
    <w:p w:rsidR="004820C5" w:rsidRPr="00080F9F" w:rsidRDefault="004820C5">
      <w:pPr>
        <w:rPr>
          <w:rFonts w:cstheme="minorHAnsi"/>
        </w:rPr>
      </w:pPr>
      <w:r>
        <w:rPr>
          <w:rFonts w:cstheme="minorHAnsi"/>
          <w:color w:val="222222"/>
        </w:rPr>
        <w:t>-With all this, I would call it a day! Tomorrow I am going to come to you with my online content on Feminist Criticism. Bye; take care!</w:t>
      </w:r>
    </w:p>
    <w:p w:rsidR="00474FF7" w:rsidRDefault="00474FF7"/>
    <w:p w:rsidR="00474FF7" w:rsidRDefault="00474FF7"/>
    <w:p w:rsidR="00474FF7" w:rsidRDefault="00474FF7"/>
    <w:p w:rsidR="00474FF7" w:rsidRDefault="00474FF7"/>
    <w:p w:rsidR="00474FF7" w:rsidRDefault="00474FF7"/>
    <w:p w:rsidR="00474FF7" w:rsidRDefault="00474FF7"/>
    <w:sectPr w:rsidR="00474FF7" w:rsidSect="00F92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74FF7"/>
    <w:rsid w:val="0002022F"/>
    <w:rsid w:val="00080F9F"/>
    <w:rsid w:val="00083B63"/>
    <w:rsid w:val="00084DFE"/>
    <w:rsid w:val="001128F5"/>
    <w:rsid w:val="001B7E07"/>
    <w:rsid w:val="001D0516"/>
    <w:rsid w:val="001F6C55"/>
    <w:rsid w:val="00250260"/>
    <w:rsid w:val="002E37A8"/>
    <w:rsid w:val="00351FF3"/>
    <w:rsid w:val="0036358E"/>
    <w:rsid w:val="0037610B"/>
    <w:rsid w:val="00474FF7"/>
    <w:rsid w:val="004820C5"/>
    <w:rsid w:val="00494D9B"/>
    <w:rsid w:val="004C4BBA"/>
    <w:rsid w:val="00516000"/>
    <w:rsid w:val="00635EEE"/>
    <w:rsid w:val="006D33A9"/>
    <w:rsid w:val="00730650"/>
    <w:rsid w:val="00763B01"/>
    <w:rsid w:val="00817E91"/>
    <w:rsid w:val="0090215A"/>
    <w:rsid w:val="009308C0"/>
    <w:rsid w:val="00A75A39"/>
    <w:rsid w:val="00A90F67"/>
    <w:rsid w:val="00AE1364"/>
    <w:rsid w:val="00B855D0"/>
    <w:rsid w:val="00BA32F6"/>
    <w:rsid w:val="00BB31F8"/>
    <w:rsid w:val="00BB5C44"/>
    <w:rsid w:val="00BC7482"/>
    <w:rsid w:val="00C05378"/>
    <w:rsid w:val="00C3720A"/>
    <w:rsid w:val="00D03619"/>
    <w:rsid w:val="00D275A7"/>
    <w:rsid w:val="00D31513"/>
    <w:rsid w:val="00D367E1"/>
    <w:rsid w:val="00D676AE"/>
    <w:rsid w:val="00EF32A4"/>
    <w:rsid w:val="00F47238"/>
    <w:rsid w:val="00F92994"/>
    <w:rsid w:val="00FE202B"/>
    <w:rsid w:val="00FE7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52</cp:revision>
  <dcterms:created xsi:type="dcterms:W3CDTF">2020-03-30T10:58:00Z</dcterms:created>
  <dcterms:modified xsi:type="dcterms:W3CDTF">2020-03-31T05:43:00Z</dcterms:modified>
</cp:coreProperties>
</file>